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3B57" w14:textId="73571324" w:rsidR="00A03ADD" w:rsidRPr="00FE6D54" w:rsidRDefault="00A03ADD" w:rsidP="0067584E">
      <w:pPr>
        <w:pStyle w:val="Heading1"/>
        <w:rPr>
          <w:rFonts w:ascii="Arial Black" w:eastAsia="Times New Roman" w:hAnsi="Arial Black"/>
          <w:color w:val="000000"/>
        </w:rPr>
      </w:pPr>
      <w:r w:rsidRPr="00FE6D54">
        <w:rPr>
          <w:rFonts w:ascii="Arial Black" w:eastAsia="Times New Roman" w:hAnsi="Arial Black"/>
        </w:rPr>
        <w:t>PART 668—STUDENT ASSISTANCE GENERAL PROVISIONS</w:t>
      </w:r>
    </w:p>
    <w:p w14:paraId="7A2D3B58" w14:textId="4226F3AF" w:rsidR="00A03ADD" w:rsidRPr="00443A9E" w:rsidRDefault="00A03ADD" w:rsidP="00A03ADD">
      <w:pPr>
        <w:rPr>
          <w:rFonts w:eastAsia="Times New Roman" w:cs="Times New Roman"/>
          <w:sz w:val="22"/>
          <w:szCs w:val="22"/>
        </w:rPr>
      </w:pPr>
    </w:p>
    <w:p w14:paraId="7A2D3B59" w14:textId="77777777" w:rsidR="00A03ADD" w:rsidRPr="0024644A" w:rsidRDefault="00A03ADD" w:rsidP="007C1874">
      <w:pPr>
        <w:pStyle w:val="Heading2"/>
      </w:pPr>
      <w:bookmarkStart w:id="0" w:name="_top"/>
      <w:bookmarkEnd w:id="0"/>
      <w:r w:rsidRPr="0024644A">
        <w:t>Subpart A—General</w:t>
      </w:r>
    </w:p>
    <w:p w14:paraId="7A2D3B5A" w14:textId="77777777" w:rsidR="00A03ADD" w:rsidRPr="00443A9E" w:rsidRDefault="00A03ADD" w:rsidP="00A03ADD">
      <w:pPr>
        <w:rPr>
          <w:rFonts w:eastAsia="Times New Roman" w:cs="Times New Roman"/>
          <w:sz w:val="22"/>
          <w:szCs w:val="22"/>
        </w:rPr>
      </w:pPr>
    </w:p>
    <w:p w14:paraId="7A2D3B5B" w14:textId="77777777" w:rsidR="00A03ADD" w:rsidRPr="00443A9E" w:rsidRDefault="00A03ADD" w:rsidP="00443A9E">
      <w:pPr>
        <w:pStyle w:val="Heading3"/>
      </w:pPr>
      <w:bookmarkStart w:id="1" w:name="se34.3.668_11"/>
      <w:bookmarkEnd w:id="1"/>
      <w:r w:rsidRPr="00443A9E">
        <w:t>§668.1   Scope.</w:t>
      </w:r>
    </w:p>
    <w:p w14:paraId="7A2D3B5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This part establishes general rules that apply to an institution that participates in any student financial assistance program authorized by Title IV of the Higher Education Act of 1965, as amended (Title IV, HEA program). To the extent that an institution contracts with a third-party servicer to administer any aspect of the institution's participation in any Title IV, HEA program, the applicable rules in this part also apply to that servicer. An institution's use of a third-party servicer does not alter the institution's responsibility for compliance with the rules in this part.</w:t>
      </w:r>
    </w:p>
    <w:p w14:paraId="7A2D3B5D" w14:textId="0837E0E8" w:rsidR="00A03ADD" w:rsidRPr="000B10AC" w:rsidRDefault="00A03ADD" w:rsidP="00A03ADD">
      <w:pPr>
        <w:shd w:val="clear" w:color="auto" w:fill="FFFFFF"/>
        <w:spacing w:before="100" w:beforeAutospacing="1" w:after="100" w:afterAutospacing="1"/>
        <w:ind w:firstLine="480"/>
        <w:rPr>
          <w:rFonts w:eastAsia="Times New Roman" w:cs="Arial"/>
          <w:sz w:val="22"/>
          <w:szCs w:val="22"/>
        </w:rPr>
      </w:pPr>
      <w:r w:rsidRPr="00443A9E">
        <w:rPr>
          <w:rFonts w:eastAsia="Times New Roman" w:cs="Arial"/>
          <w:color w:val="000000"/>
          <w:sz w:val="22"/>
          <w:szCs w:val="22"/>
        </w:rPr>
        <w:t>(b) As used in this part, an “</w:t>
      </w:r>
      <w:r w:rsidRPr="000B10AC">
        <w:rPr>
          <w:rFonts w:eastAsia="Times New Roman" w:cs="Arial"/>
          <w:sz w:val="22"/>
          <w:szCs w:val="22"/>
        </w:rPr>
        <w:t>institution</w:t>
      </w:r>
      <w:del w:id="2" w:author="Author">
        <w:r w:rsidR="005C3484">
          <w:delText>”</w:delText>
        </w:r>
      </w:del>
      <w:ins w:id="3" w:author="Author">
        <w:r w:rsidR="00F81EB5" w:rsidRPr="000B10AC">
          <w:rPr>
            <w:rFonts w:eastAsia="Times New Roman" w:cs="Arial"/>
            <w:sz w:val="22"/>
            <w:szCs w:val="22"/>
          </w:rPr>
          <w:t>,</w:t>
        </w:r>
        <w:r w:rsidRPr="000B10AC">
          <w:rPr>
            <w:rFonts w:eastAsia="Times New Roman" w:cs="Arial"/>
            <w:sz w:val="22"/>
            <w:szCs w:val="22"/>
          </w:rPr>
          <w:t xml:space="preserve">” </w:t>
        </w:r>
        <w:r w:rsidR="00941CDC" w:rsidRPr="000B10AC">
          <w:rPr>
            <w:rFonts w:eastAsia="Times New Roman" w:cs="Arial"/>
            <w:sz w:val="22"/>
            <w:szCs w:val="22"/>
          </w:rPr>
          <w:t>unless otherwise specified,</w:t>
        </w:r>
      </w:ins>
      <w:r w:rsidR="00941CDC" w:rsidRPr="000B10AC">
        <w:rPr>
          <w:rFonts w:eastAsia="Times New Roman" w:cs="Arial"/>
          <w:sz w:val="22"/>
          <w:szCs w:val="22"/>
        </w:rPr>
        <w:t xml:space="preserve"> </w:t>
      </w:r>
      <w:r w:rsidRPr="000B10AC">
        <w:rPr>
          <w:rFonts w:eastAsia="Times New Roman" w:cs="Arial"/>
          <w:sz w:val="22"/>
          <w:szCs w:val="22"/>
        </w:rPr>
        <w:t>includes—</w:t>
      </w:r>
    </w:p>
    <w:p w14:paraId="7A2D3B5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An institution of higher education as defined in 34 CFR 600.4;</w:t>
      </w:r>
    </w:p>
    <w:p w14:paraId="7A2D3B5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proprietary institution of higher education as defined in 34 CFR 600.5; and</w:t>
      </w:r>
    </w:p>
    <w:p w14:paraId="7A2D3B6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A postsecondary vocational institution as defined in 34 CFR 600.6.</w:t>
      </w:r>
    </w:p>
    <w:p w14:paraId="7A2D3B6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The Title IV, HEA programs include—</w:t>
      </w:r>
    </w:p>
    <w:p w14:paraId="7A2D3B6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Federal Pell Grant Program (20 U.S.C. 1070a </w:t>
      </w:r>
      <w:r w:rsidRPr="00443A9E">
        <w:rPr>
          <w:rFonts w:eastAsia="Times New Roman" w:cs="Arial"/>
          <w:i/>
          <w:iCs/>
          <w:color w:val="000000"/>
          <w:sz w:val="22"/>
          <w:szCs w:val="22"/>
        </w:rPr>
        <w:t>et seq.;</w:t>
      </w:r>
      <w:r w:rsidRPr="00443A9E">
        <w:rPr>
          <w:rFonts w:eastAsia="Times New Roman" w:cs="Arial"/>
          <w:color w:val="000000"/>
          <w:sz w:val="22"/>
          <w:szCs w:val="22"/>
        </w:rPr>
        <w:t> 34 CFR part 690);</w:t>
      </w:r>
    </w:p>
    <w:p w14:paraId="7A2D3B6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Academic Competitiveness Grant (ACG) Program (20 U.S.C. 1070a-1; 34 CFR part 691);</w:t>
      </w:r>
    </w:p>
    <w:p w14:paraId="7A2D3B6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Federal Supplemental Educational Opportunity Grant (FSEOG) Program (20 U.S.C. 1070b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676);</w:t>
      </w:r>
    </w:p>
    <w:p w14:paraId="7A2D3B6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The Leveraging Educational Assistance Partnership (LEAP) Program (20 U.S.C. 1070c </w:t>
      </w:r>
      <w:r w:rsidRPr="00443A9E">
        <w:rPr>
          <w:rFonts w:eastAsia="Times New Roman" w:cs="Arial"/>
          <w:i/>
          <w:iCs/>
          <w:color w:val="000000"/>
          <w:sz w:val="22"/>
          <w:szCs w:val="22"/>
        </w:rPr>
        <w:t>et seq.;</w:t>
      </w:r>
      <w:r w:rsidRPr="00443A9E">
        <w:rPr>
          <w:rFonts w:eastAsia="Times New Roman" w:cs="Arial"/>
          <w:color w:val="000000"/>
          <w:sz w:val="22"/>
          <w:szCs w:val="22"/>
        </w:rPr>
        <w:t> 34 CFR part 692);</w:t>
      </w:r>
    </w:p>
    <w:p w14:paraId="7A2D3B6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The Federal Stafford Loan Program (20 U.S.C. 1071 </w:t>
      </w:r>
      <w:r w:rsidRPr="00443A9E">
        <w:rPr>
          <w:rFonts w:eastAsia="Times New Roman" w:cs="Arial"/>
          <w:i/>
          <w:iCs/>
          <w:color w:val="000000"/>
          <w:sz w:val="22"/>
          <w:szCs w:val="22"/>
        </w:rPr>
        <w:t>et seq.;</w:t>
      </w:r>
      <w:r w:rsidRPr="00443A9E">
        <w:rPr>
          <w:rFonts w:eastAsia="Times New Roman" w:cs="Arial"/>
          <w:color w:val="000000"/>
          <w:sz w:val="22"/>
          <w:szCs w:val="22"/>
        </w:rPr>
        <w:t> 34 CFR part 682);</w:t>
      </w:r>
    </w:p>
    <w:p w14:paraId="7A2D3B6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 The Federal PLUS Program (20 U.S.C. 1078-2; 34 CFR part 682);</w:t>
      </w:r>
    </w:p>
    <w:p w14:paraId="7A2D3B6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(7) The Federal Consolidation Loan Program (20 U.S.C. 1078-3; 34 CFR part 682);</w:t>
      </w:r>
    </w:p>
    <w:p w14:paraId="7A2D3B6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(8) The Federal Work-Study (FWS) Program (42 U.S.C. 2751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675);</w:t>
      </w:r>
    </w:p>
    <w:p w14:paraId="7A2D3B6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(9) The William D. Ford Federal Direct Loan (Direct Loan) Program (20 U.S.C. 1087a </w:t>
      </w:r>
      <w:r w:rsidRPr="00443A9E">
        <w:rPr>
          <w:rFonts w:eastAsia="Times New Roman" w:cs="Arial"/>
          <w:i/>
          <w:iCs/>
          <w:color w:val="000000"/>
          <w:sz w:val="22"/>
          <w:szCs w:val="22"/>
        </w:rPr>
        <w:t>et seq.;</w:t>
      </w:r>
      <w:r w:rsidRPr="00443A9E">
        <w:rPr>
          <w:rFonts w:eastAsia="Times New Roman" w:cs="Arial"/>
          <w:color w:val="000000"/>
          <w:sz w:val="22"/>
          <w:szCs w:val="22"/>
        </w:rPr>
        <w:t> 34 CFR part 685);</w:t>
      </w:r>
    </w:p>
    <w:p w14:paraId="7A2D3B6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(10) The Federal Perkins Loan Program (20 U.S.C. 1087aa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674);</w:t>
      </w:r>
    </w:p>
    <w:p w14:paraId="7A2D3B6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(11) The National Science and Mathematics Access to Retain Talent Grant (National SMART Grant) Program (20 U.S.C. 1070a-1; 34 CFR part 691); and</w:t>
      </w:r>
    </w:p>
    <w:p w14:paraId="7A2D3B6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(12) The Teacher Education Assistance for College and Higher Education (TEACH) Grant program.</w:t>
      </w:r>
    </w:p>
    <w:p w14:paraId="7A2D3B6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70" w14:textId="5FC2D828"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[52 FR 45724, Dec. 1, 1987, as amended at 56 FR 36696, July 31, 1991; 59 FR 22418, Apr. 29, 1994; 61 FR 60396, Nov. 27, 1996; 63 FR 40623, July 29, 1998; 65 FR 38729, June 22, 2000; 71 FR 38002, July 3, 2006; 73 FR 35492, June 23, 2008]</w:t>
      </w:r>
    </w:p>
    <w:p w14:paraId="7A2D3B71" w14:textId="77777777" w:rsidR="00A03ADD" w:rsidRPr="00443A9E" w:rsidRDefault="00A03ADD" w:rsidP="00443A9E">
      <w:pPr>
        <w:pStyle w:val="Heading3"/>
      </w:pPr>
      <w:bookmarkStart w:id="4" w:name="se34.3.668_12"/>
      <w:bookmarkEnd w:id="4"/>
      <w:r w:rsidRPr="00443A9E">
        <w:t>§668.2   General definitions.</w:t>
      </w:r>
    </w:p>
    <w:p w14:paraId="7A2D3B74" w14:textId="3F3D717F" w:rsidR="00A03ADD" w:rsidRPr="00443A9E" w:rsidRDefault="00DB582F"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A03ADD" w:rsidRPr="00443A9E">
        <w:rPr>
          <w:rFonts w:eastAsia="Times New Roman" w:cs="Arial"/>
          <w:color w:val="000000"/>
          <w:sz w:val="22"/>
          <w:szCs w:val="22"/>
        </w:rPr>
        <w:t>(a) The following definitions are contained in the regulations for Institutional Eligibility under the Higher Education Act of 1965, as amended, 34 CFR part 600:</w:t>
      </w:r>
    </w:p>
    <w:p w14:paraId="7A2D3B75"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Accredited</w:t>
      </w:r>
    </w:p>
    <w:p w14:paraId="7A2D3B76"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Award year</w:t>
      </w:r>
    </w:p>
    <w:p w14:paraId="7A2D3B77"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Branch campus</w:t>
      </w:r>
    </w:p>
    <w:p w14:paraId="093C7C38" w14:textId="0221AD2C" w:rsidR="00F51E40"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 xml:space="preserve">Clock </w:t>
      </w:r>
      <w:r w:rsidR="006B7BB8">
        <w:rPr>
          <w:rFonts w:eastAsia="Times New Roman" w:cs="Arial"/>
          <w:color w:val="000000"/>
          <w:sz w:val="22"/>
          <w:szCs w:val="22"/>
        </w:rPr>
        <w:t>hour</w:t>
      </w:r>
    </w:p>
    <w:p w14:paraId="0DA3E05C" w14:textId="77777777" w:rsidR="00406F84" w:rsidRPr="00443A9E" w:rsidRDefault="00406F84" w:rsidP="00406F84">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Correspondence course</w:t>
      </w:r>
    </w:p>
    <w:p w14:paraId="170522A2" w14:textId="2561A279" w:rsidR="006B7BB8" w:rsidRPr="000B10AC" w:rsidRDefault="006B7BB8" w:rsidP="00406F84">
      <w:pPr>
        <w:shd w:val="clear" w:color="auto" w:fill="FFFFFF"/>
        <w:spacing w:before="200" w:after="100"/>
        <w:ind w:left="480" w:hanging="480"/>
        <w:rPr>
          <w:rFonts w:eastAsia="Times New Roman" w:cs="Arial"/>
          <w:sz w:val="22"/>
          <w:szCs w:val="22"/>
        </w:rPr>
      </w:pPr>
      <w:r w:rsidRPr="000B10AC">
        <w:rPr>
          <w:rFonts w:eastAsia="Times New Roman" w:cs="Arial"/>
          <w:sz w:val="22"/>
          <w:szCs w:val="22"/>
        </w:rPr>
        <w:t>Credit hour</w:t>
      </w:r>
    </w:p>
    <w:p w14:paraId="7A2D3B7C" w14:textId="77777777" w:rsidR="00031734" w:rsidRPr="000B10AC" w:rsidRDefault="00031734" w:rsidP="00A03ADD">
      <w:pPr>
        <w:shd w:val="clear" w:color="auto" w:fill="FFFFFF"/>
        <w:spacing w:before="200" w:after="100"/>
        <w:ind w:left="480" w:hanging="480"/>
        <w:rPr>
          <w:ins w:id="5" w:author="Author"/>
          <w:rFonts w:eastAsia="Times New Roman" w:cs="Arial"/>
          <w:sz w:val="22"/>
          <w:szCs w:val="22"/>
        </w:rPr>
      </w:pPr>
      <w:ins w:id="6" w:author="Author">
        <w:r w:rsidRPr="000B10AC">
          <w:rPr>
            <w:rFonts w:eastAsia="Times New Roman" w:cs="Arial"/>
            <w:sz w:val="22"/>
            <w:szCs w:val="22"/>
          </w:rPr>
          <w:t>Direct assessment program</w:t>
        </w:r>
      </w:ins>
    </w:p>
    <w:p w14:paraId="7A2D3B7D" w14:textId="595C204E" w:rsidR="00031734" w:rsidRPr="000B10AC" w:rsidRDefault="00031734" w:rsidP="00A03ADD">
      <w:pPr>
        <w:shd w:val="clear" w:color="auto" w:fill="FFFFFF"/>
        <w:spacing w:before="200" w:after="100"/>
        <w:ind w:left="480" w:hanging="480"/>
        <w:rPr>
          <w:ins w:id="7" w:author="Author"/>
          <w:rFonts w:eastAsia="Times New Roman" w:cs="Arial"/>
          <w:sz w:val="22"/>
          <w:szCs w:val="22"/>
        </w:rPr>
      </w:pPr>
      <w:ins w:id="8" w:author="Author">
        <w:r w:rsidRPr="000B10AC">
          <w:rPr>
            <w:rFonts w:eastAsia="Times New Roman" w:cs="Arial"/>
            <w:sz w:val="22"/>
            <w:szCs w:val="22"/>
          </w:rPr>
          <w:t>Distance education</w:t>
        </w:r>
      </w:ins>
    </w:p>
    <w:p w14:paraId="7A2D3B7E"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Educational program</w:t>
      </w:r>
    </w:p>
    <w:p w14:paraId="7A2D3B7F"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Eligible institution</w:t>
      </w:r>
    </w:p>
    <w:p w14:paraId="7A2D3B80"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Federal Family Education Loan (FFEL) programs</w:t>
      </w:r>
    </w:p>
    <w:p w14:paraId="7A2D3B81"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Foreign institution</w:t>
      </w:r>
    </w:p>
    <w:p w14:paraId="7A2D3B82"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Incarcerated student</w:t>
      </w:r>
    </w:p>
    <w:p w14:paraId="5D052DFC" w14:textId="77777777" w:rsidR="00D27B5C" w:rsidRDefault="00A03ADD" w:rsidP="00A03ADD">
      <w:pPr>
        <w:shd w:val="clear" w:color="auto" w:fill="FFFFFF"/>
        <w:spacing w:before="200" w:after="100"/>
        <w:ind w:left="480" w:hanging="480"/>
        <w:rPr>
          <w:rFonts w:eastAsia="Times New Roman" w:cs="Arial"/>
          <w:color w:val="00B050"/>
          <w:sz w:val="22"/>
          <w:szCs w:val="22"/>
        </w:rPr>
      </w:pPr>
      <w:r w:rsidRPr="00443A9E">
        <w:rPr>
          <w:rFonts w:eastAsia="Times New Roman" w:cs="Arial"/>
          <w:color w:val="000000"/>
          <w:sz w:val="22"/>
          <w:szCs w:val="22"/>
        </w:rPr>
        <w:t>Institution of higher education</w:t>
      </w:r>
      <w:r w:rsidR="002423E9" w:rsidRPr="00D27B5C">
        <w:rPr>
          <w:rFonts w:eastAsia="Times New Roman" w:cs="Arial"/>
          <w:color w:val="00B050"/>
          <w:sz w:val="22"/>
          <w:szCs w:val="22"/>
        </w:rPr>
        <w:t xml:space="preserve"> </w:t>
      </w:r>
    </w:p>
    <w:p w14:paraId="7A2D3B84" w14:textId="2AC20765" w:rsidR="00A03ADD" w:rsidRPr="000B10AC" w:rsidRDefault="00A03ADD" w:rsidP="00A03ADD">
      <w:pPr>
        <w:shd w:val="clear" w:color="auto" w:fill="FFFFFF"/>
        <w:spacing w:before="200" w:after="100"/>
        <w:ind w:left="480" w:hanging="480"/>
        <w:rPr>
          <w:rFonts w:eastAsia="Times New Roman" w:cs="Arial"/>
          <w:sz w:val="22"/>
          <w:szCs w:val="22"/>
        </w:rPr>
      </w:pPr>
      <w:r w:rsidRPr="000B10AC">
        <w:rPr>
          <w:rFonts w:eastAsia="Times New Roman" w:cs="Arial"/>
          <w:sz w:val="22"/>
          <w:szCs w:val="22"/>
        </w:rPr>
        <w:t>Legally authorized</w:t>
      </w:r>
    </w:p>
    <w:p w14:paraId="7A2D3B85"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Nationally recognized accrediting agency</w:t>
      </w:r>
    </w:p>
    <w:p w14:paraId="7A2D3B86"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Nonprofit institution</w:t>
      </w:r>
    </w:p>
    <w:p w14:paraId="7A2D3B87" w14:textId="77777777" w:rsidR="00A03ADD" w:rsidRPr="000B10AC" w:rsidRDefault="00A03ADD" w:rsidP="00A03ADD">
      <w:pPr>
        <w:shd w:val="clear" w:color="auto" w:fill="FFFFFF"/>
        <w:spacing w:before="200" w:after="100"/>
        <w:ind w:left="480" w:hanging="480"/>
        <w:rPr>
          <w:rFonts w:eastAsia="Times New Roman" w:cs="Arial"/>
          <w:sz w:val="22"/>
          <w:szCs w:val="22"/>
        </w:rPr>
      </w:pPr>
      <w:r w:rsidRPr="000B10AC">
        <w:rPr>
          <w:rFonts w:eastAsia="Times New Roman" w:cs="Arial"/>
          <w:sz w:val="22"/>
          <w:szCs w:val="22"/>
        </w:rPr>
        <w:lastRenderedPageBreak/>
        <w:t>One-</w:t>
      </w:r>
      <w:ins w:id="9" w:author="Author">
        <w:r w:rsidR="00031734" w:rsidRPr="000B10AC">
          <w:rPr>
            <w:rFonts w:eastAsia="Times New Roman" w:cs="Arial"/>
            <w:sz w:val="22"/>
            <w:szCs w:val="22"/>
          </w:rPr>
          <w:t>academic-</w:t>
        </w:r>
      </w:ins>
      <w:r w:rsidRPr="000B10AC">
        <w:rPr>
          <w:rFonts w:eastAsia="Times New Roman" w:cs="Arial"/>
          <w:sz w:val="22"/>
          <w:szCs w:val="22"/>
        </w:rPr>
        <w:t>year training program</w:t>
      </w:r>
    </w:p>
    <w:p w14:paraId="1DCAAC67" w14:textId="6568BAC7" w:rsidR="00904F6C"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Postsecondary vocational institution</w:t>
      </w:r>
      <w:r w:rsidR="008364DF" w:rsidRPr="00443A9E">
        <w:rPr>
          <w:rFonts w:eastAsia="Times New Roman" w:cs="Arial"/>
          <w:color w:val="000000"/>
          <w:sz w:val="22"/>
          <w:szCs w:val="22"/>
        </w:rPr>
        <w:t xml:space="preserve"> </w:t>
      </w:r>
    </w:p>
    <w:p w14:paraId="7A2D3B89"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Preaccredited</w:t>
      </w:r>
    </w:p>
    <w:p w14:paraId="20DC701F" w14:textId="7DD257FB" w:rsidR="00904F6C" w:rsidRPr="00443A9E" w:rsidRDefault="00A03ADD" w:rsidP="003F1BAE">
      <w:pPr>
        <w:shd w:val="clear" w:color="auto" w:fill="FFFFFF"/>
        <w:spacing w:before="200" w:after="100"/>
        <w:rPr>
          <w:rFonts w:eastAsia="Times New Roman" w:cs="Arial"/>
          <w:color w:val="000000"/>
          <w:sz w:val="22"/>
          <w:szCs w:val="22"/>
        </w:rPr>
      </w:pPr>
      <w:r w:rsidRPr="00443A9E">
        <w:rPr>
          <w:rFonts w:eastAsia="Times New Roman" w:cs="Arial"/>
          <w:color w:val="000000"/>
          <w:sz w:val="22"/>
          <w:szCs w:val="22"/>
        </w:rPr>
        <w:t>Proprietary institution of higher education</w:t>
      </w:r>
    </w:p>
    <w:p w14:paraId="7A2D3B8B" w14:textId="77777777" w:rsidR="00A03ADD" w:rsidRPr="00443A9E" w:rsidRDefault="00A03ADD" w:rsidP="003F1BAE">
      <w:pPr>
        <w:shd w:val="clear" w:color="auto" w:fill="FFFFFF"/>
        <w:spacing w:before="200" w:after="100"/>
        <w:rPr>
          <w:rFonts w:eastAsia="Times New Roman" w:cs="Arial"/>
          <w:color w:val="000000"/>
          <w:sz w:val="22"/>
          <w:szCs w:val="22"/>
        </w:rPr>
      </w:pPr>
      <w:r w:rsidRPr="00443A9E">
        <w:rPr>
          <w:rFonts w:eastAsia="Times New Roman" w:cs="Arial"/>
          <w:color w:val="000000"/>
          <w:sz w:val="22"/>
          <w:szCs w:val="22"/>
        </w:rPr>
        <w:t>Recognized equivalent of a high school diploma</w:t>
      </w:r>
    </w:p>
    <w:p w14:paraId="7A2D3B8C"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Recognized occupation</w:t>
      </w:r>
    </w:p>
    <w:p w14:paraId="7A2D3B8D"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Regular student</w:t>
      </w:r>
    </w:p>
    <w:p w14:paraId="7A2D3B8E" w14:textId="7A0923EB" w:rsidR="00031734" w:rsidRPr="00480DE8" w:rsidRDefault="00031734" w:rsidP="00A03ADD">
      <w:pPr>
        <w:shd w:val="clear" w:color="auto" w:fill="FFFFFF"/>
        <w:spacing w:before="200" w:after="100"/>
        <w:ind w:left="480" w:hanging="480"/>
        <w:rPr>
          <w:ins w:id="10" w:author="Author"/>
          <w:rFonts w:eastAsia="Times New Roman" w:cs="Arial"/>
          <w:sz w:val="22"/>
          <w:szCs w:val="22"/>
        </w:rPr>
      </w:pPr>
      <w:ins w:id="11" w:author="Author">
        <w:r w:rsidRPr="00480DE8">
          <w:rPr>
            <w:rFonts w:eastAsia="Times New Roman" w:cs="Arial"/>
            <w:sz w:val="22"/>
            <w:szCs w:val="22"/>
          </w:rPr>
          <w:t xml:space="preserve">Religious </w:t>
        </w:r>
        <w:r w:rsidR="00F81EB5" w:rsidRPr="00480DE8">
          <w:rPr>
            <w:rFonts w:eastAsia="Times New Roman" w:cs="Arial"/>
            <w:sz w:val="22"/>
            <w:szCs w:val="22"/>
          </w:rPr>
          <w:t>m</w:t>
        </w:r>
        <w:r w:rsidRPr="00480DE8">
          <w:rPr>
            <w:rFonts w:eastAsia="Times New Roman" w:cs="Arial"/>
            <w:sz w:val="22"/>
            <w:szCs w:val="22"/>
          </w:rPr>
          <w:t>ission</w:t>
        </w:r>
      </w:ins>
    </w:p>
    <w:p w14:paraId="7A2D3B8F" w14:textId="77777777" w:rsidR="00A03ADD" w:rsidRPr="00480DE8" w:rsidRDefault="00A03ADD" w:rsidP="00A03ADD">
      <w:pPr>
        <w:shd w:val="clear" w:color="auto" w:fill="FFFFFF"/>
        <w:spacing w:before="200" w:after="100"/>
        <w:ind w:left="480" w:hanging="480"/>
        <w:rPr>
          <w:rFonts w:eastAsia="Times New Roman" w:cs="Arial"/>
          <w:color w:val="000000"/>
          <w:sz w:val="22"/>
          <w:szCs w:val="22"/>
        </w:rPr>
      </w:pPr>
      <w:r w:rsidRPr="00480DE8">
        <w:rPr>
          <w:rFonts w:eastAsia="Times New Roman" w:cs="Arial"/>
          <w:color w:val="000000"/>
          <w:sz w:val="22"/>
          <w:szCs w:val="22"/>
        </w:rPr>
        <w:t>Secretary</w:t>
      </w:r>
    </w:p>
    <w:p w14:paraId="7A2D3B90" w14:textId="77777777" w:rsidR="00A03ADD" w:rsidRPr="00480DE8" w:rsidRDefault="00A03ADD" w:rsidP="00A03ADD">
      <w:pPr>
        <w:shd w:val="clear" w:color="auto" w:fill="FFFFFF"/>
        <w:spacing w:before="200" w:after="100"/>
        <w:ind w:left="480" w:hanging="480"/>
        <w:rPr>
          <w:rFonts w:eastAsia="Times New Roman" w:cs="Arial"/>
          <w:color w:val="000000"/>
          <w:sz w:val="22"/>
          <w:szCs w:val="22"/>
        </w:rPr>
      </w:pPr>
      <w:r w:rsidRPr="00480DE8">
        <w:rPr>
          <w:rFonts w:eastAsia="Times New Roman" w:cs="Arial"/>
          <w:color w:val="000000"/>
          <w:sz w:val="22"/>
          <w:szCs w:val="22"/>
        </w:rPr>
        <w:t>State</w:t>
      </w:r>
    </w:p>
    <w:p w14:paraId="62BBD834" w14:textId="77777777" w:rsidR="005C3484" w:rsidRPr="00480DE8" w:rsidRDefault="005C3484" w:rsidP="005C3484">
      <w:pPr>
        <w:rPr>
          <w:del w:id="12" w:author="Author"/>
          <w:sz w:val="22"/>
          <w:szCs w:val="22"/>
        </w:rPr>
      </w:pPr>
      <w:del w:id="13" w:author="Author">
        <w:r w:rsidRPr="00480DE8">
          <w:rPr>
            <w:sz w:val="22"/>
            <w:szCs w:val="22"/>
          </w:rPr>
          <w:delText>Telecommunications course</w:delText>
        </w:r>
      </w:del>
    </w:p>
    <w:p w14:paraId="0E45491F" w14:textId="52415EA6" w:rsidR="009B62C9" w:rsidRPr="00480DE8" w:rsidRDefault="009B62C9" w:rsidP="00A03ADD">
      <w:pPr>
        <w:shd w:val="clear" w:color="auto" w:fill="FFFFFF"/>
        <w:spacing w:before="200" w:after="100"/>
        <w:ind w:left="480" w:hanging="480"/>
        <w:rPr>
          <w:ins w:id="14" w:author="Author"/>
          <w:rFonts w:eastAsia="Times New Roman" w:cs="Arial"/>
          <w:sz w:val="22"/>
          <w:szCs w:val="22"/>
        </w:rPr>
      </w:pPr>
      <w:ins w:id="15" w:author="Author">
        <w:r w:rsidRPr="00480DE8">
          <w:rPr>
            <w:rFonts w:eastAsia="Times New Roman" w:cs="Arial"/>
            <w:sz w:val="22"/>
            <w:szCs w:val="22"/>
          </w:rPr>
          <w:t>Teach-out</w:t>
        </w:r>
      </w:ins>
    </w:p>
    <w:p w14:paraId="5C17F3E2" w14:textId="7F2617AE" w:rsidR="009B62C9" w:rsidRPr="00F92F7F" w:rsidRDefault="009B62C9" w:rsidP="00A03ADD">
      <w:pPr>
        <w:shd w:val="clear" w:color="auto" w:fill="FFFFFF"/>
        <w:spacing w:before="200" w:after="100"/>
        <w:ind w:left="480" w:hanging="480"/>
        <w:rPr>
          <w:ins w:id="16" w:author="Author"/>
          <w:rFonts w:eastAsia="Times New Roman" w:cs="Arial"/>
          <w:sz w:val="22"/>
          <w:szCs w:val="22"/>
        </w:rPr>
      </w:pPr>
      <w:ins w:id="17" w:author="Author">
        <w:r w:rsidRPr="00F92F7F">
          <w:rPr>
            <w:rFonts w:eastAsia="Times New Roman" w:cs="Arial"/>
            <w:sz w:val="22"/>
            <w:szCs w:val="22"/>
          </w:rPr>
          <w:t>Teach-out agreement</w:t>
        </w:r>
      </w:ins>
    </w:p>
    <w:p w14:paraId="32451F7F" w14:textId="65E67594" w:rsidR="009B62C9" w:rsidRPr="00F92F7F" w:rsidRDefault="00031734" w:rsidP="009B62C9">
      <w:pPr>
        <w:shd w:val="clear" w:color="auto" w:fill="FFFFFF"/>
        <w:spacing w:before="200" w:after="100"/>
        <w:ind w:left="480" w:hanging="480"/>
        <w:rPr>
          <w:ins w:id="18" w:author="Author"/>
          <w:rFonts w:eastAsia="Times New Roman" w:cs="Arial"/>
          <w:sz w:val="22"/>
          <w:szCs w:val="22"/>
        </w:rPr>
      </w:pPr>
      <w:ins w:id="19" w:author="Author">
        <w:r w:rsidRPr="00F92F7F">
          <w:rPr>
            <w:rFonts w:eastAsia="Times New Roman" w:cs="Arial"/>
            <w:sz w:val="22"/>
            <w:szCs w:val="22"/>
          </w:rPr>
          <w:t>Teach-out plan</w:t>
        </w:r>
      </w:ins>
    </w:p>
    <w:p w14:paraId="7A2D3B93" w14:textId="77777777" w:rsidR="00327B4E" w:rsidRPr="00F92F7F" w:rsidRDefault="00327B4E" w:rsidP="00A03ADD">
      <w:pPr>
        <w:shd w:val="clear" w:color="auto" w:fill="FFFFFF"/>
        <w:spacing w:before="200" w:after="100"/>
        <w:ind w:left="480" w:hanging="480"/>
        <w:rPr>
          <w:ins w:id="20" w:author="Author"/>
          <w:rFonts w:eastAsia="Times New Roman" w:cs="Arial"/>
          <w:sz w:val="22"/>
          <w:szCs w:val="22"/>
        </w:rPr>
      </w:pPr>
      <w:ins w:id="21" w:author="Author">
        <w:r w:rsidRPr="00F92F7F">
          <w:rPr>
            <w:rFonts w:eastAsia="Times New Roman" w:cs="Arial"/>
            <w:sz w:val="22"/>
            <w:szCs w:val="22"/>
          </w:rPr>
          <w:t>Title IV, HEA program</w:t>
        </w:r>
      </w:ins>
    </w:p>
    <w:p w14:paraId="7A2D3B94" w14:textId="77777777" w:rsidR="00A03ADD" w:rsidRPr="00480DE8"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80DE8">
        <w:rPr>
          <w:rFonts w:eastAsia="Times New Roman" w:cs="Arial"/>
          <w:color w:val="000000"/>
          <w:sz w:val="22"/>
          <w:szCs w:val="22"/>
        </w:rPr>
        <w:t>(b) The following definitions apply to all Title IV, HEA programs:</w:t>
      </w:r>
    </w:p>
    <w:p w14:paraId="5B623E5F" w14:textId="77777777" w:rsidR="005C3484" w:rsidRDefault="005C3484" w:rsidP="00480DE8">
      <w:pPr>
        <w:ind w:firstLine="480"/>
        <w:rPr>
          <w:sz w:val="22"/>
          <w:szCs w:val="22"/>
        </w:rPr>
      </w:pPr>
      <w:del w:id="22" w:author="Author">
        <w:r w:rsidRPr="00480DE8">
          <w:rPr>
            <w:i/>
            <w:sz w:val="22"/>
            <w:szCs w:val="22"/>
          </w:rPr>
          <w:delText>Academic Competitiveness Grant (ACG) Program</w:delText>
        </w:r>
        <w:r w:rsidRPr="00480DE8">
          <w:rPr>
            <w:sz w:val="22"/>
            <w:szCs w:val="22"/>
          </w:rPr>
          <w:delText>: A grant program authorized by Title IV-A-1 of the HEA under which grants are awarded during the first and second academic years of study to eligible financially needy undergraduate students who successfully complete rigorous secondary school programs of study.</w:delText>
        </w:r>
      </w:del>
    </w:p>
    <w:p w14:paraId="21D3F75A" w14:textId="77777777" w:rsidR="00480DE8" w:rsidRPr="00480DE8" w:rsidRDefault="00480DE8" w:rsidP="005C3484">
      <w:pPr>
        <w:rPr>
          <w:del w:id="23" w:author="Author"/>
          <w:sz w:val="22"/>
          <w:szCs w:val="22"/>
        </w:rPr>
      </w:pPr>
    </w:p>
    <w:p w14:paraId="62FFA989" w14:textId="77777777" w:rsidR="005C3484" w:rsidRPr="00480DE8" w:rsidRDefault="007447B9" w:rsidP="005C3484">
      <w:pPr>
        <w:rPr>
          <w:del w:id="24" w:author="Author"/>
          <w:sz w:val="22"/>
          <w:szCs w:val="22"/>
        </w:rPr>
      </w:pPr>
      <w:del w:id="25" w:author="Author">
        <w:r w:rsidRPr="00480DE8">
          <w:rPr>
            <w:sz w:val="22"/>
            <w:szCs w:val="22"/>
          </w:rPr>
          <w:delText xml:space="preserve"> </w:delText>
        </w:r>
        <w:r w:rsidR="005C3484" w:rsidRPr="00480DE8">
          <w:rPr>
            <w:sz w:val="22"/>
            <w:szCs w:val="22"/>
          </w:rPr>
          <w:delText>(Authority: 20 U.S.C. 1070a-1)</w:delText>
        </w:r>
      </w:del>
    </w:p>
    <w:p w14:paraId="7A2D3B9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Campus-based programs:</w:t>
      </w:r>
      <w:r w:rsidRPr="00443A9E">
        <w:rPr>
          <w:rFonts w:eastAsia="Times New Roman" w:cs="Arial"/>
          <w:color w:val="000000"/>
          <w:sz w:val="22"/>
          <w:szCs w:val="22"/>
        </w:rPr>
        <w:t> (1) The Federal Perkins Loan Program (34 CFR parts 673 and 674);</w:t>
      </w:r>
    </w:p>
    <w:p w14:paraId="7A2D3B9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Federal Work-Study (FWS) Program (34 CFR parts 673 and 675); and</w:t>
      </w:r>
    </w:p>
    <w:p w14:paraId="7A2D3B99" w14:textId="77777777" w:rsidR="000D75BE" w:rsidRPr="00443A9E" w:rsidRDefault="00A03ADD" w:rsidP="001028DE">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Federal Supplemental Educational Opportunity Grant (FSEOG) Program (34 CFR parts 673 and 676).</w:t>
      </w:r>
    </w:p>
    <w:p w14:paraId="7A2D3B9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Defense loan:</w:t>
      </w:r>
      <w:r w:rsidRPr="00443A9E">
        <w:rPr>
          <w:rFonts w:eastAsia="Times New Roman" w:cs="Arial"/>
          <w:color w:val="000000"/>
          <w:sz w:val="22"/>
          <w:szCs w:val="22"/>
        </w:rPr>
        <w:t> A loan made before July 1, 1972, under Title II of the National Defense Education Act of 1958.</w:t>
      </w:r>
    </w:p>
    <w:p w14:paraId="7A2D3B9B"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421-429)</w:t>
      </w:r>
    </w:p>
    <w:p w14:paraId="7A2D3B9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Dependent student:</w:t>
      </w:r>
      <w:r w:rsidRPr="00443A9E">
        <w:rPr>
          <w:rFonts w:eastAsia="Times New Roman" w:cs="Arial"/>
          <w:color w:val="000000"/>
          <w:sz w:val="22"/>
          <w:szCs w:val="22"/>
        </w:rPr>
        <w:t> Any student who does not qualify as an independent student (see </w:t>
      </w:r>
      <w:r w:rsidRPr="00443A9E">
        <w:rPr>
          <w:rFonts w:eastAsia="Times New Roman" w:cs="Arial"/>
          <w:i/>
          <w:iCs/>
          <w:color w:val="000000"/>
          <w:sz w:val="22"/>
          <w:szCs w:val="22"/>
        </w:rPr>
        <w:t>Independent student</w:t>
      </w:r>
      <w:r w:rsidRPr="00443A9E">
        <w:rPr>
          <w:rFonts w:eastAsia="Times New Roman" w:cs="Arial"/>
          <w:color w:val="000000"/>
          <w:sz w:val="22"/>
          <w:szCs w:val="22"/>
        </w:rPr>
        <w:t>).</w:t>
      </w:r>
    </w:p>
    <w:p w14:paraId="7A2D3B9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Designated department official:</w:t>
      </w:r>
      <w:r w:rsidRPr="00443A9E">
        <w:rPr>
          <w:rFonts w:eastAsia="Times New Roman" w:cs="Arial"/>
          <w:color w:val="000000"/>
          <w:sz w:val="22"/>
          <w:szCs w:val="22"/>
        </w:rPr>
        <w:t> An official of the Department of Education to whom the Secretary has delegated responsibilities indicated in this part.</w:t>
      </w:r>
    </w:p>
    <w:p w14:paraId="7A2D3B9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Loan Program loan:</w:t>
      </w:r>
      <w:r w:rsidRPr="00443A9E">
        <w:rPr>
          <w:rFonts w:eastAsia="Times New Roman" w:cs="Arial"/>
          <w:color w:val="000000"/>
          <w:sz w:val="22"/>
          <w:szCs w:val="22"/>
        </w:rPr>
        <w:t> A loan made under the William D. Ford Federal Direct Loan Program.</w:t>
      </w:r>
    </w:p>
    <w:p w14:paraId="7A2D3B9F"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PLUS Loan:</w:t>
      </w:r>
      <w:r w:rsidRPr="00443A9E">
        <w:rPr>
          <w:rFonts w:eastAsia="Times New Roman" w:cs="Arial"/>
          <w:color w:val="000000"/>
          <w:sz w:val="22"/>
          <w:szCs w:val="22"/>
        </w:rPr>
        <w:t> A loan made under the Federal Direct PLUS Program.</w:t>
      </w:r>
    </w:p>
    <w:p w14:paraId="7A2D3BA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Subsidized Loan:</w:t>
      </w:r>
      <w:r w:rsidRPr="00443A9E">
        <w:rPr>
          <w:rFonts w:eastAsia="Times New Roman" w:cs="Arial"/>
          <w:color w:val="000000"/>
          <w:sz w:val="22"/>
          <w:szCs w:val="22"/>
        </w:rPr>
        <w:t> A loan made under the Federal Direct Stafford/Ford Loan Program.</w:t>
      </w:r>
    </w:p>
    <w:p w14:paraId="7A2D3BA3"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Unsubsidized Loan:</w:t>
      </w:r>
      <w:r w:rsidRPr="00443A9E">
        <w:rPr>
          <w:rFonts w:eastAsia="Times New Roman" w:cs="Arial"/>
          <w:color w:val="000000"/>
          <w:sz w:val="22"/>
          <w:szCs w:val="22"/>
        </w:rPr>
        <w:t> A loan made under the Federal Direct Unsubsidized Stafford/Ford Loan Program.</w:t>
      </w:r>
    </w:p>
    <w:p w14:paraId="7A2D3BA5"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Enrolled:</w:t>
      </w:r>
      <w:r w:rsidRPr="00443A9E">
        <w:rPr>
          <w:rFonts w:eastAsia="Times New Roman" w:cs="Arial"/>
          <w:color w:val="000000"/>
          <w:sz w:val="22"/>
          <w:szCs w:val="22"/>
        </w:rPr>
        <w:t> The status of a student who—</w:t>
      </w:r>
    </w:p>
    <w:p w14:paraId="7A2D3BA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Has completed the registration requirements (except for the payment of tuition and fees) at the institution that he or she is attending; or</w:t>
      </w:r>
    </w:p>
    <w:p w14:paraId="7A2D3BA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Has been admitted into an educational program offered predominantly by correspondence and has submitted one lesson, completed by him or her after acceptance for enrollment and without the help of a representative of the institution.</w:t>
      </w:r>
    </w:p>
    <w:p w14:paraId="7A2D3BA9"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BA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Expected family contribution (EFC):</w:t>
      </w:r>
      <w:r w:rsidRPr="00443A9E">
        <w:rPr>
          <w:rFonts w:eastAsia="Times New Roman" w:cs="Arial"/>
          <w:color w:val="000000"/>
          <w:sz w:val="22"/>
          <w:szCs w:val="22"/>
        </w:rPr>
        <w:t> The amount, as determined under title IV, part F of the HEA, an applicant and his or her spouse and family are expected to contribute toward the applicant's cost of attendance.</w:t>
      </w:r>
    </w:p>
    <w:p w14:paraId="7A2D3BA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Consolidation Loan program:</w:t>
      </w:r>
      <w:r w:rsidRPr="00443A9E">
        <w:rPr>
          <w:rFonts w:eastAsia="Times New Roman" w:cs="Arial"/>
          <w:color w:val="000000"/>
          <w:sz w:val="22"/>
          <w:szCs w:val="22"/>
        </w:rPr>
        <w:t xml:space="preserve"> The loan program authorized by Title IV-B, section 428C, of the HEA that encourages the making of loans to borrowers for the purpose of consolidating their repayment obligations, with respect to loans received by those borrowers, under the Federal Insured Student Loan (FISL) Program as defined in 34 CFR part 682, the Federal Stafford Loan, Federal PLUS (as in effect before October 17, 1986), Federal Consolidation Loan, Federal SLS, ALAS (as in effect before October 17, 1986), Federal Direct Student Loan, and Federal Perkins Loan programs, and under the Health Professions Student Loan (HPSL) Program authorized by subpart II of part C of Title VII of the Public Health Service Act, for Federal PLUS borrowers whose loans were made after October 17, 1986, </w:t>
      </w:r>
      <w:r w:rsidRPr="00443A9E">
        <w:rPr>
          <w:rFonts w:eastAsia="Times New Roman" w:cs="Arial"/>
          <w:color w:val="000000"/>
          <w:sz w:val="22"/>
          <w:szCs w:val="22"/>
        </w:rPr>
        <w:lastRenderedPageBreak/>
        <w:t>and for Higher Education Assistance Loans (HEAL) authorized by subpart I of part A of Title VII of the Public Health Services Act.</w:t>
      </w:r>
    </w:p>
    <w:p w14:paraId="7A2D3BA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1078-3)</w:t>
      </w:r>
    </w:p>
    <w:p w14:paraId="7A2D3BA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PLUS Program:</w:t>
      </w:r>
      <w:r w:rsidRPr="00443A9E">
        <w:rPr>
          <w:rFonts w:eastAsia="Times New Roman" w:cs="Arial"/>
          <w:color w:val="000000"/>
          <w:sz w:val="22"/>
          <w:szCs w:val="22"/>
        </w:rPr>
        <w:t> A loan program authorized by title IV, Part D of the HEA that is one of the components of the Direct Loan Program. The Federal Direct PLUS Program provides loans to parents of dependent students attending schools that participate in the Direct Loan Program. The Federal Direct PLUS Program also provides loans to graduate or professional students attending schools that participate in the Direct Loan Program. The borrower is responsible for the interest that accrues during any period.</w:t>
      </w:r>
    </w:p>
    <w:p w14:paraId="7A2D3BA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Stafford/Ford Loan Program:</w:t>
      </w:r>
      <w:r w:rsidRPr="00443A9E">
        <w:rPr>
          <w:rFonts w:eastAsia="Times New Roman" w:cs="Arial"/>
          <w:color w:val="000000"/>
          <w:sz w:val="22"/>
          <w:szCs w:val="22"/>
        </w:rPr>
        <w:t> A loan program authorized by Title IV, Part D of the HEA that is one of the components of the Direct Loan Program. The Federal Direct Stafford/Ford Loan Program provides loans to undergraduate, graduate, and professional students attending schools that participate in the Direct Loan Program. The Secretary subsidizes the interest while the borrower is in an in-school, grace, or deferment period.</w:t>
      </w:r>
    </w:p>
    <w:p w14:paraId="7A2D3BB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B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Unsubsidized Stafford/Ford Loan Program:</w:t>
      </w:r>
      <w:r w:rsidRPr="00443A9E">
        <w:rPr>
          <w:rFonts w:eastAsia="Times New Roman" w:cs="Arial"/>
          <w:color w:val="000000"/>
          <w:sz w:val="22"/>
          <w:szCs w:val="22"/>
        </w:rPr>
        <w:t> A loan program authorized by Title IV, Part D of the HEA that is one of the components of the Direct Loan Program. The Federal Direct Unsubsidized Stafford/Ford Loan Program provides loans to undergraduate, graduate, and professional students attending schools that participate in the Direct Loan Program. The borrower is responsible for the interest that accrues during any period.</w:t>
      </w:r>
    </w:p>
    <w:p w14:paraId="7A2D3BB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B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Pell Grant Program:</w:t>
      </w:r>
      <w:r w:rsidRPr="00443A9E">
        <w:rPr>
          <w:rFonts w:eastAsia="Times New Roman" w:cs="Arial"/>
          <w:color w:val="000000"/>
          <w:sz w:val="22"/>
          <w:szCs w:val="22"/>
        </w:rPr>
        <w:t> A grant program authorized by Title IV-A-1 of the HEA under which grants are awarded to help financially needy students meet the cost of their postsecondary education.</w:t>
      </w:r>
    </w:p>
    <w:p w14:paraId="7A2D3BB4"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w:t>
      </w:r>
    </w:p>
    <w:p w14:paraId="7A2D3BB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Perkins loan:</w:t>
      </w:r>
      <w:r w:rsidRPr="00443A9E">
        <w:rPr>
          <w:rFonts w:eastAsia="Times New Roman" w:cs="Arial"/>
          <w:color w:val="000000"/>
          <w:sz w:val="22"/>
          <w:szCs w:val="22"/>
        </w:rPr>
        <w:t> A loan made under Title IV-E of the HEA to cover the cost of attendance for a period of enrollment beginning on or after July 1, 1987, to an individual who on July 1, 1987, had no outstanding balance of principal or interest owing on any loan previously made under Title IV-E of the HEA.</w:t>
      </w:r>
    </w:p>
    <w:p w14:paraId="7A2D3BB6"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B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Perkins Loan program:</w:t>
      </w:r>
      <w:r w:rsidRPr="00443A9E">
        <w:rPr>
          <w:rFonts w:eastAsia="Times New Roman" w:cs="Arial"/>
          <w:color w:val="000000"/>
          <w:sz w:val="22"/>
          <w:szCs w:val="22"/>
        </w:rPr>
        <w:t> The student loan program authorized by Title IV-E of the HEA after October 16, 1986. Unless otherwise noted, as used in this part, the Federal Perkins Loan Program includes the National Direct Student Loan Program and the National Defense Student Loan Program.</w:t>
      </w:r>
    </w:p>
    <w:p w14:paraId="7A2D3BB8"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1087aa-1087ii)</w:t>
      </w:r>
    </w:p>
    <w:p w14:paraId="7A2D3BB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Federal PLUS loan:</w:t>
      </w:r>
      <w:r w:rsidRPr="00443A9E">
        <w:rPr>
          <w:rFonts w:eastAsia="Times New Roman" w:cs="Arial"/>
          <w:color w:val="000000"/>
          <w:sz w:val="22"/>
          <w:szCs w:val="22"/>
        </w:rPr>
        <w:t> A loan made under the Federal PLUS Program.</w:t>
      </w:r>
    </w:p>
    <w:p w14:paraId="7A2D3BB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w:t>
      </w:r>
    </w:p>
    <w:p w14:paraId="7A2D3BB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PLUS program:</w:t>
      </w:r>
      <w:r w:rsidRPr="00443A9E">
        <w:rPr>
          <w:rFonts w:eastAsia="Times New Roman" w:cs="Arial"/>
          <w:color w:val="000000"/>
          <w:sz w:val="22"/>
          <w:szCs w:val="22"/>
        </w:rPr>
        <w:t> The loan program authorized by Title IV-B, section 428B, of the HEA, that encourages the making of loans to parents of dependent undergraduate students. Before October 17, 1986, the PLUS Program also provided for making loans to graduate, professional, and independent undergraduate students. Before July 1, 1993, the PLUS Program also provided for making loans to parents of dependent graduate students. Beginning July 1, 2006, the PLUS Program provides for making loans to graduate and professional students.</w:t>
      </w:r>
    </w:p>
    <w:p w14:paraId="7A2D3BB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w:t>
      </w:r>
    </w:p>
    <w:p w14:paraId="7A2D3BB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SLS loan:</w:t>
      </w:r>
      <w:r w:rsidRPr="00443A9E">
        <w:rPr>
          <w:rFonts w:eastAsia="Times New Roman" w:cs="Arial"/>
          <w:color w:val="000000"/>
          <w:sz w:val="22"/>
          <w:szCs w:val="22"/>
        </w:rPr>
        <w:t> A loan made under the Federal SLS Program.</w:t>
      </w:r>
    </w:p>
    <w:p w14:paraId="7A2D3BB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1078-1)</w:t>
      </w:r>
    </w:p>
    <w:p w14:paraId="7A2D3BB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Stafford loan:</w:t>
      </w:r>
      <w:r w:rsidRPr="00443A9E">
        <w:rPr>
          <w:rFonts w:eastAsia="Times New Roman" w:cs="Arial"/>
          <w:color w:val="000000"/>
          <w:sz w:val="22"/>
          <w:szCs w:val="22"/>
        </w:rPr>
        <w:t> A loan made under the Federal Stafford Loan Program.</w:t>
      </w:r>
    </w:p>
    <w:p w14:paraId="7A2D3BC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Stafford Loan program:</w:t>
      </w:r>
      <w:r w:rsidRPr="00443A9E">
        <w:rPr>
          <w:rFonts w:eastAsia="Times New Roman" w:cs="Arial"/>
          <w:color w:val="000000"/>
          <w:sz w:val="22"/>
          <w:szCs w:val="22"/>
        </w:rPr>
        <w:t> The loan program authorized by Title IV-B (exclusive of sections 428A, 428B, and 428C) that encourages the making of subsidized Federal Stafford and unsubsidized Federal Stafford loans as defined in 34 CFR part 682 to undergraduate, graduate, and professional students.</w:t>
      </w:r>
    </w:p>
    <w:p w14:paraId="7A2D3BC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Supplemental Educational Opportunity Grant (FSEOG) program:</w:t>
      </w:r>
      <w:r w:rsidRPr="00443A9E">
        <w:rPr>
          <w:rFonts w:eastAsia="Times New Roman" w:cs="Arial"/>
          <w:color w:val="000000"/>
          <w:sz w:val="22"/>
          <w:szCs w:val="22"/>
        </w:rPr>
        <w:t> The grant program authorized by Title IV-A-2 of the HEA.</w:t>
      </w:r>
    </w:p>
    <w:p w14:paraId="7A2D3BC4"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1070b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Supplemental Loans for Students (Federal SLS) Program:</w:t>
      </w:r>
      <w:r w:rsidRPr="00443A9E">
        <w:rPr>
          <w:rFonts w:eastAsia="Times New Roman" w:cs="Arial"/>
          <w:color w:val="000000"/>
          <w:sz w:val="22"/>
          <w:szCs w:val="22"/>
        </w:rPr>
        <w:t> The loan program authorized by Title IV-B, section 428A of the HEA, as in effect for periods of enrollment that began before July 1, 1994. The Federal SLS Program encourages the making of loans to graduate, professional, independent undergraduate, and certain dependent undergraduate students.</w:t>
      </w:r>
    </w:p>
    <w:p w14:paraId="7A2D3BC6"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1078-1)</w:t>
      </w:r>
    </w:p>
    <w:p w14:paraId="7A2D3BC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Work Study (FWS) program:</w:t>
      </w:r>
      <w:r w:rsidRPr="00443A9E">
        <w:rPr>
          <w:rFonts w:eastAsia="Times New Roman" w:cs="Arial"/>
          <w:color w:val="000000"/>
          <w:sz w:val="22"/>
          <w:szCs w:val="22"/>
        </w:rPr>
        <w:t> The part-time employment program for students authorized by Title IV-C of the HEA.</w:t>
      </w:r>
    </w:p>
    <w:p w14:paraId="7A2D3BC8"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42 U.S.C. 2751-2756b)</w:t>
      </w:r>
    </w:p>
    <w:p w14:paraId="7A2D3BC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FFELP loan:</w:t>
      </w:r>
      <w:r w:rsidRPr="00443A9E">
        <w:rPr>
          <w:rFonts w:eastAsia="Times New Roman" w:cs="Arial"/>
          <w:color w:val="000000"/>
          <w:sz w:val="22"/>
          <w:szCs w:val="22"/>
        </w:rPr>
        <w:t> A loan made under the FFEL programs.</w:t>
      </w:r>
    </w:p>
    <w:p w14:paraId="7A2D3BC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Free application for Federal student aid (FAFSA):</w:t>
      </w:r>
      <w:r w:rsidRPr="00443A9E">
        <w:rPr>
          <w:rFonts w:eastAsia="Times New Roman" w:cs="Arial"/>
          <w:color w:val="000000"/>
          <w:sz w:val="22"/>
          <w:szCs w:val="22"/>
        </w:rPr>
        <w:t> The student aid application provided for under section 483 of the HEA, which is used to determine an applicant's eligibility for the title IV, HEA programs.</w:t>
      </w:r>
    </w:p>
    <w:p w14:paraId="7A2D3BCC" w14:textId="00838E4C" w:rsidR="00A03ADD" w:rsidRPr="00F92F7F" w:rsidRDefault="00A03ADD" w:rsidP="00A03ADD">
      <w:pPr>
        <w:shd w:val="clear" w:color="auto" w:fill="FFFFFF"/>
        <w:spacing w:before="100" w:beforeAutospacing="1" w:after="100" w:afterAutospacing="1"/>
        <w:ind w:firstLine="480"/>
        <w:rPr>
          <w:rFonts w:eastAsia="Times New Roman" w:cs="Arial"/>
          <w:sz w:val="22"/>
          <w:szCs w:val="22"/>
        </w:rPr>
      </w:pPr>
      <w:r w:rsidRPr="00443A9E">
        <w:rPr>
          <w:rFonts w:eastAsia="Times New Roman" w:cs="Arial"/>
          <w:i/>
          <w:iCs/>
          <w:color w:val="000000"/>
          <w:sz w:val="22"/>
          <w:szCs w:val="22"/>
        </w:rPr>
        <w:t>Full-time student:</w:t>
      </w:r>
      <w:r w:rsidRPr="00443A9E">
        <w:rPr>
          <w:rFonts w:eastAsia="Times New Roman" w:cs="Arial"/>
          <w:color w:val="000000"/>
          <w:sz w:val="22"/>
          <w:szCs w:val="22"/>
        </w:rPr>
        <w:t> An enrolled student who is carrying a full-time academic workload, as determined by the institution, under a standard applicable to all students enrolled in a particular educational program</w:t>
      </w:r>
      <w:r w:rsidR="00904F6C" w:rsidRPr="00443A9E">
        <w:rPr>
          <w:rFonts w:eastAsia="Times New Roman" w:cs="Arial"/>
          <w:color w:val="000000"/>
          <w:sz w:val="22"/>
          <w:szCs w:val="22"/>
        </w:rPr>
        <w:t>.</w:t>
      </w:r>
      <w:r w:rsidRPr="00443A9E">
        <w:rPr>
          <w:rFonts w:eastAsia="Times New Roman" w:cs="Arial"/>
          <w:color w:val="000000"/>
          <w:sz w:val="22"/>
          <w:szCs w:val="22"/>
        </w:rPr>
        <w:t xml:space="preserve"> </w:t>
      </w:r>
      <w:r w:rsidR="00941CDC" w:rsidRPr="00443A9E">
        <w:rPr>
          <w:rFonts w:eastAsia="Times New Roman" w:cs="Arial"/>
          <w:color w:val="000000"/>
          <w:sz w:val="22"/>
          <w:szCs w:val="22"/>
        </w:rPr>
        <w:t>T</w:t>
      </w:r>
      <w:r w:rsidRPr="00443A9E">
        <w:rPr>
          <w:rFonts w:eastAsia="Times New Roman" w:cs="Arial"/>
          <w:color w:val="000000"/>
          <w:sz w:val="22"/>
          <w:szCs w:val="22"/>
        </w:rPr>
        <w:t xml:space="preserve">he student's </w:t>
      </w:r>
      <w:r w:rsidRPr="00480DE8">
        <w:rPr>
          <w:rFonts w:eastAsia="Times New Roman" w:cs="Arial"/>
          <w:color w:val="000000"/>
          <w:sz w:val="22"/>
          <w:szCs w:val="22"/>
        </w:rPr>
        <w:t xml:space="preserve">workload may include any combination of courses, work, research, or special studies that the institution considers sufficient to classify the student as a full-time student. For a term-based </w:t>
      </w:r>
      <w:r w:rsidRPr="00480DE8">
        <w:rPr>
          <w:rFonts w:eastAsia="Times New Roman" w:cs="Arial"/>
          <w:sz w:val="22"/>
          <w:szCs w:val="22"/>
        </w:rPr>
        <w:t>program</w:t>
      </w:r>
      <w:ins w:id="26" w:author="Author">
        <w:r w:rsidR="00943A44" w:rsidRPr="00480DE8">
          <w:rPr>
            <w:rFonts w:eastAsia="Times New Roman" w:cs="Arial"/>
            <w:sz w:val="22"/>
            <w:szCs w:val="22"/>
          </w:rPr>
          <w:t xml:space="preserve"> that is not subscription-based</w:t>
        </w:r>
      </w:ins>
      <w:r w:rsidRPr="00480DE8">
        <w:rPr>
          <w:rFonts w:eastAsia="Times New Roman" w:cs="Arial"/>
          <w:color w:val="000000"/>
          <w:sz w:val="22"/>
          <w:szCs w:val="22"/>
        </w:rPr>
        <w:t>, the student's workload may include repeating any coursework previously taken in the program</w:t>
      </w:r>
      <w:del w:id="27" w:author="Author">
        <w:r w:rsidR="005C3484" w:rsidRPr="00480DE8">
          <w:rPr>
            <w:sz w:val="22"/>
            <w:szCs w:val="22"/>
          </w:rPr>
          <w:delText xml:space="preserve"> but</w:delText>
        </w:r>
      </w:del>
      <w:ins w:id="28" w:author="Author">
        <w:r w:rsidR="00943A44" w:rsidRPr="00480DE8">
          <w:rPr>
            <w:rFonts w:eastAsia="Times New Roman" w:cs="Arial"/>
            <w:sz w:val="22"/>
            <w:szCs w:val="22"/>
          </w:rPr>
          <w:t>; however, the workload</w:t>
        </w:r>
      </w:ins>
      <w:r w:rsidR="00943A44" w:rsidRPr="00480DE8">
        <w:rPr>
          <w:rFonts w:eastAsia="Times New Roman" w:cs="Arial"/>
          <w:sz w:val="22"/>
          <w:szCs w:val="22"/>
        </w:rPr>
        <w:t xml:space="preserve"> </w:t>
      </w:r>
      <w:r w:rsidRPr="00480DE8">
        <w:rPr>
          <w:rFonts w:eastAsia="Times New Roman" w:cs="Arial"/>
          <w:color w:val="000000"/>
          <w:sz w:val="22"/>
          <w:szCs w:val="22"/>
        </w:rPr>
        <w:t xml:space="preserve">may not include more than one repetition of a previously passed course. </w:t>
      </w:r>
      <w:del w:id="29" w:author="Author">
        <w:r w:rsidR="005C3484" w:rsidRPr="00480DE8">
          <w:rPr>
            <w:sz w:val="22"/>
            <w:szCs w:val="22"/>
          </w:rPr>
          <w:delText>However, for</w:delText>
        </w:r>
      </w:del>
      <w:ins w:id="30" w:author="Author">
        <w:r w:rsidR="00943A44" w:rsidRPr="00480DE8">
          <w:rPr>
            <w:rFonts w:eastAsia="Times New Roman" w:cs="Arial"/>
            <w:sz w:val="22"/>
            <w:szCs w:val="22"/>
          </w:rPr>
          <w:t>For</w:t>
        </w:r>
      </w:ins>
      <w:r w:rsidR="00BB6BBB" w:rsidRPr="00480DE8">
        <w:rPr>
          <w:rFonts w:eastAsia="Times New Roman" w:cs="Arial"/>
          <w:color w:val="000000"/>
          <w:sz w:val="22"/>
          <w:szCs w:val="22"/>
        </w:rPr>
        <w:t xml:space="preserve"> an</w:t>
      </w:r>
      <w:r w:rsidRPr="00480DE8">
        <w:rPr>
          <w:rFonts w:eastAsia="Times New Roman" w:cs="Arial"/>
          <w:color w:val="000000"/>
          <w:sz w:val="22"/>
          <w:szCs w:val="22"/>
        </w:rPr>
        <w:t xml:space="preserve"> undergraduate student, an institution's minimum standard must equal or exceed one of the following minimum </w:t>
      </w:r>
      <w:r w:rsidRPr="00480DE8">
        <w:rPr>
          <w:rFonts w:eastAsia="Times New Roman" w:cs="Arial"/>
          <w:sz w:val="22"/>
          <w:szCs w:val="22"/>
        </w:rPr>
        <w:t>requirements</w:t>
      </w:r>
      <w:ins w:id="31" w:author="Author">
        <w:r w:rsidR="00063EB7" w:rsidRPr="00480DE8">
          <w:rPr>
            <w:rFonts w:eastAsia="Times New Roman" w:cs="Arial"/>
            <w:sz w:val="22"/>
            <w:szCs w:val="22"/>
          </w:rPr>
          <w:t>, based on the type of program</w:t>
        </w:r>
      </w:ins>
      <w:r w:rsidR="00063EB7" w:rsidRPr="00480DE8">
        <w:rPr>
          <w:rFonts w:eastAsia="Times New Roman" w:cs="Arial"/>
          <w:sz w:val="22"/>
          <w:szCs w:val="22"/>
        </w:rPr>
        <w:t>:</w:t>
      </w:r>
    </w:p>
    <w:p w14:paraId="7A2D3BC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For a program that measures progress in credit hours and uses standard terms (semesters, trimesters, or quarters), 12 semester hours or 12 quarter hours per academic term.</w:t>
      </w:r>
    </w:p>
    <w:p w14:paraId="7A2D3BC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a program that measures progress in credit hours and does not use terms, 24 semester hours or 36 quarter hours over the weeks of instructional time in the academic year, or the prorated equivalent if the program is less than one academic year.</w:t>
      </w:r>
    </w:p>
    <w:p w14:paraId="7A2D3BC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a program that measures progress in credit hours and uses nonstandard terms (terms other than semesters, trimesters, or quarters) the number of credits determined by—</w:t>
      </w:r>
    </w:p>
    <w:p w14:paraId="7A2D3BD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Dividing the number of weeks of instructional time in the term by the number of weeks of instructional time in the program's academic year; and</w:t>
      </w:r>
    </w:p>
    <w:p w14:paraId="7A2D3BD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Multiplying the fraction determined under paragraph (3)(i) of this definition by the number of credit hours in the program's academic year.</w:t>
      </w:r>
    </w:p>
    <w:p w14:paraId="7A2D3BD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For a program that measures progress in clock hours, 24 clock hours per week.</w:t>
      </w:r>
    </w:p>
    <w:p w14:paraId="7A2D3BD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A series of courses or seminars that equals 12 semester hours or 12 quarter hours in a maximum of 18 weeks.</w:t>
      </w:r>
    </w:p>
    <w:p w14:paraId="7A2D3BD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 The work portion of a cooperative education program in which the amount of work performed is equivalent to the academic workload of a full-time student.</w:t>
      </w:r>
    </w:p>
    <w:p w14:paraId="7A2D3BD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(7) For correspondence coursework, a full-time course load must be—</w:t>
      </w:r>
    </w:p>
    <w:p w14:paraId="7A2D3BD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Commensurate with the full-time definitions listed in paragraphs (1) through (6) of this definition; and</w:t>
      </w:r>
    </w:p>
    <w:p w14:paraId="7A2D3BD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At least one-half of the coursework must be made up of non-correspondence coursework that meets one-half of the institution's requirement for full-time students.</w:t>
      </w:r>
    </w:p>
    <w:p w14:paraId="0E76C1DF" w14:textId="77777777" w:rsidR="007A038B" w:rsidRPr="00F92F7F" w:rsidRDefault="004452EF" w:rsidP="006D1F39">
      <w:pPr>
        <w:shd w:val="clear" w:color="auto" w:fill="FFFFFF"/>
        <w:spacing w:before="200" w:after="100" w:afterAutospacing="1"/>
        <w:ind w:firstLine="480"/>
        <w:rPr>
          <w:ins w:id="32" w:author="Author"/>
          <w:rFonts w:eastAsia="Times New Roman" w:cs="Arial"/>
          <w:sz w:val="22"/>
          <w:szCs w:val="22"/>
        </w:rPr>
      </w:pPr>
      <w:ins w:id="33" w:author="Author">
        <w:r w:rsidRPr="00F92F7F">
          <w:rPr>
            <w:rFonts w:eastAsia="Times New Roman" w:cs="Arial"/>
            <w:sz w:val="22"/>
            <w:szCs w:val="22"/>
          </w:rPr>
          <w:lastRenderedPageBreak/>
          <w:t>(8) For a subscription-based program,</w:t>
        </w:r>
        <w:r w:rsidR="00F51E40" w:rsidRPr="00F92F7F">
          <w:rPr>
            <w:rFonts w:eastAsia="Times New Roman" w:cs="Arial"/>
            <w:sz w:val="22"/>
            <w:szCs w:val="22"/>
          </w:rPr>
          <w:t xml:space="preserve"> </w:t>
        </w:r>
        <w:r w:rsidRPr="00F92F7F">
          <w:rPr>
            <w:rFonts w:eastAsia="Times New Roman" w:cs="Arial"/>
            <w:sz w:val="22"/>
            <w:szCs w:val="22"/>
          </w:rPr>
          <w:t xml:space="preserve">completion of a </w:t>
        </w:r>
        <w:r w:rsidRPr="00F92F7F" w:rsidDel="00357EEF">
          <w:rPr>
            <w:rFonts w:eastAsia="Times New Roman" w:cs="Arial"/>
            <w:sz w:val="22"/>
            <w:szCs w:val="22"/>
          </w:rPr>
          <w:t xml:space="preserve">full-time course load commensurate with the full-time definitions listed in paragraphs (1), (3), and (5) through (7) of this definition. </w:t>
        </w:r>
      </w:ins>
    </w:p>
    <w:p w14:paraId="7A2D3BD9" w14:textId="7CF850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DA" w14:textId="77777777" w:rsidR="00A03ADD" w:rsidRPr="00443A9E" w:rsidRDefault="00A03ADD" w:rsidP="00357E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Graduate or professional student:</w:t>
      </w:r>
      <w:r w:rsidRPr="00443A9E">
        <w:rPr>
          <w:rFonts w:eastAsia="Times New Roman" w:cs="Arial"/>
          <w:color w:val="000000"/>
          <w:sz w:val="22"/>
          <w:szCs w:val="22"/>
        </w:rPr>
        <w:t> A student who—</w:t>
      </w:r>
    </w:p>
    <w:p w14:paraId="7A2D3BD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Is not receiving title IV aid as an undergraduate student for the same period of enrollment;</w:t>
      </w:r>
    </w:p>
    <w:p w14:paraId="7A2D3BD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Is enrolled in a program or course above the baccalaureate level or is enrolled in a program leading to a professional degree; and</w:t>
      </w:r>
    </w:p>
    <w:p w14:paraId="7A2D3BD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Has completed the equivalent of at least three years of full-time study either prior to entrance into the program or as part of the program itself.</w:t>
      </w:r>
    </w:p>
    <w:p w14:paraId="7A2D3BD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D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Half-time student:</w:t>
      </w:r>
      <w:r w:rsidRPr="00443A9E">
        <w:rPr>
          <w:rFonts w:eastAsia="Times New Roman" w:cs="Arial"/>
          <w:color w:val="000000"/>
          <w:sz w:val="22"/>
          <w:szCs w:val="22"/>
        </w:rPr>
        <w:t> (1) Except as provided in paragraph (2) of this definition, an enrolled student who is carrying a half-time academic workload, as determined by the institution, that amounts to at least half of the workload of the applicable minimum requirement outlined in the definition of a full-time student.</w:t>
      </w:r>
    </w:p>
    <w:p w14:paraId="7A2D3BE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student enrolled solely in a program of study by correspondence who is carrying a workload of at least 12 hours of work per week, or is earning at least six credit hours per semester, trimester, or quarter. However, regardless of the work, no student enrolled solely in correspondence study is considered more than a half-time student.</w:t>
      </w:r>
    </w:p>
    <w:p w14:paraId="7A2D3BE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E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Independent student:</w:t>
      </w:r>
      <w:r w:rsidRPr="00443A9E">
        <w:rPr>
          <w:rFonts w:eastAsia="Times New Roman" w:cs="Arial"/>
          <w:color w:val="000000"/>
          <w:sz w:val="22"/>
          <w:szCs w:val="22"/>
        </w:rPr>
        <w:t> A student who qualifies as an independent student under section 480(d) of the HEA.</w:t>
      </w:r>
    </w:p>
    <w:p w14:paraId="7A2D3BE3"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1087vv)</w:t>
      </w:r>
    </w:p>
    <w:p w14:paraId="7A2D3BE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Initiating official:</w:t>
      </w:r>
      <w:r w:rsidRPr="00443A9E">
        <w:rPr>
          <w:rFonts w:eastAsia="Times New Roman" w:cs="Arial"/>
          <w:color w:val="000000"/>
          <w:sz w:val="22"/>
          <w:szCs w:val="22"/>
        </w:rPr>
        <w:t> The designated department official authorized to begin an emergency action under 34 CFR 668.83.</w:t>
      </w:r>
    </w:p>
    <w:p w14:paraId="7A2D3BE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Institutional student information record (ISIR):</w:t>
      </w:r>
      <w:r w:rsidRPr="00443A9E">
        <w:rPr>
          <w:rFonts w:eastAsia="Times New Roman" w:cs="Arial"/>
          <w:color w:val="000000"/>
          <w:sz w:val="22"/>
          <w:szCs w:val="22"/>
        </w:rPr>
        <w:t> An electronic record that the Secretary transmits to an institution that includes an applicant's—</w:t>
      </w:r>
    </w:p>
    <w:p w14:paraId="7A2D3BE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FAFSA information; and</w:t>
      </w:r>
    </w:p>
    <w:p w14:paraId="7A2D3BE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EFC.</w:t>
      </w:r>
    </w:p>
    <w:p w14:paraId="7A2D3BE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Leveraging Educational Assistance Partnership (LEAP) Program:</w:t>
      </w:r>
      <w:r w:rsidRPr="00443A9E">
        <w:rPr>
          <w:rFonts w:eastAsia="Times New Roman" w:cs="Arial"/>
          <w:color w:val="000000"/>
          <w:sz w:val="22"/>
          <w:szCs w:val="22"/>
        </w:rPr>
        <w:t> The grant program authorized by Title IV-A-4 of the HEA.</w:t>
      </w:r>
    </w:p>
    <w:p w14:paraId="7A2D3BE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National Defense Student Loan program:</w:t>
      </w:r>
      <w:r w:rsidRPr="00443A9E">
        <w:rPr>
          <w:rFonts w:eastAsia="Times New Roman" w:cs="Arial"/>
          <w:color w:val="000000"/>
          <w:sz w:val="22"/>
          <w:szCs w:val="22"/>
        </w:rPr>
        <w:t> The student loan program authorized by Title II of the National Defense Education Act of 1958.</w:t>
      </w:r>
    </w:p>
    <w:p w14:paraId="7A2D3BE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421-429)</w:t>
      </w:r>
    </w:p>
    <w:p w14:paraId="7A2D3BE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Direct Student Loan (NDSL) program:</w:t>
      </w:r>
      <w:r w:rsidRPr="00443A9E">
        <w:rPr>
          <w:rFonts w:eastAsia="Times New Roman" w:cs="Arial"/>
          <w:color w:val="000000"/>
          <w:sz w:val="22"/>
          <w:szCs w:val="22"/>
        </w:rPr>
        <w:t> The student loan program authorized by Title IV-E of the HEA between July 1, 1972, and October 16, 1986.</w:t>
      </w:r>
    </w:p>
    <w:p w14:paraId="7A2D3BE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1087aa-1087ii)</w:t>
      </w:r>
    </w:p>
    <w:p w14:paraId="7A2D3BE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Early Intervention Scholarship and Partnership (NEISP) program:</w:t>
      </w:r>
      <w:r w:rsidRPr="00443A9E">
        <w:rPr>
          <w:rFonts w:eastAsia="Times New Roman" w:cs="Arial"/>
          <w:color w:val="000000"/>
          <w:sz w:val="22"/>
          <w:szCs w:val="22"/>
        </w:rPr>
        <w:t> The scholarship program authorized by Chapter 2 of subpart 1 of Title IV-A of the HEA.</w:t>
      </w:r>
    </w:p>
    <w:p w14:paraId="7A2D3BE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1070a-21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E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Science and Mathematics Access to Retain Talent Grant (National SMART Grant) Program:</w:t>
      </w:r>
      <w:r w:rsidRPr="00443A9E">
        <w:rPr>
          <w:rFonts w:eastAsia="Times New Roman" w:cs="Arial"/>
          <w:color w:val="000000"/>
          <w:sz w:val="22"/>
          <w:szCs w:val="22"/>
        </w:rPr>
        <w:t> A grant program authorized by Title IV-A-1 of the HEA under which grants are awarded during the third and fourth academic years of study to eligible financially needy undergraduate students pursuing eligible majors in the physical, life, or computer sciences, mathematics, technology, or engineering, or foreign languages determined to be critical to the national security of the United States.</w:t>
      </w:r>
    </w:p>
    <w:p w14:paraId="7A2D3BF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1070a-1)</w:t>
      </w:r>
    </w:p>
    <w:p w14:paraId="7A2D3BF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One-third of an academic year:</w:t>
      </w:r>
      <w:r w:rsidRPr="00443A9E">
        <w:rPr>
          <w:rFonts w:eastAsia="Times New Roman" w:cs="Arial"/>
          <w:color w:val="000000"/>
          <w:sz w:val="22"/>
          <w:szCs w:val="22"/>
        </w:rPr>
        <w:t> A period that is at least one-third of an academic year as determined by an institution. At a minimum, one-third of an academic year must be a period that begins on the first day of classes and ends on the last day of classes or examinations and is a minimum of 10 weeks of instructional time during which, for an undergraduate educational program, a full-time student is expected to complete at least 8 semester or trimester hours or 12 quarter hours in an educational program whose length is measured in credit hours or 300 clock hours in an educational program whose length is measured in clock hours. For an institution whose academic year has been reduced under §668.3, one-third of an academic year is the pro-rated equivalent, as measured in weeks and credit or clock hours, of at least one-third of the institution's academic year.</w:t>
      </w:r>
    </w:p>
    <w:p w14:paraId="7A2D3BF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BF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Output document:</w:t>
      </w:r>
      <w:r w:rsidRPr="00443A9E">
        <w:rPr>
          <w:rFonts w:eastAsia="Times New Roman" w:cs="Arial"/>
          <w:color w:val="000000"/>
          <w:sz w:val="22"/>
          <w:szCs w:val="22"/>
        </w:rPr>
        <w:t> The Student Aid Report (SAR), Electronic Student Aid Report (ESAR), or other document or automated data generated by the Department of Education's central processing system or Multiple Data Entry processing system as the result of the processing of data provided in a Free Application for Federal Student Aid (FAFSA).</w:t>
      </w:r>
    </w:p>
    <w:p w14:paraId="7A2D3BF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Parent:</w:t>
      </w:r>
      <w:r w:rsidRPr="00443A9E">
        <w:rPr>
          <w:rFonts w:eastAsia="Times New Roman" w:cs="Arial"/>
          <w:color w:val="000000"/>
          <w:sz w:val="22"/>
          <w:szCs w:val="22"/>
        </w:rPr>
        <w:t> A student's biological or adoptive mother or father or the student's stepparent, if the biological parent or adoptive mother or father has remarried at the time of application.</w:t>
      </w:r>
    </w:p>
    <w:p w14:paraId="7A2D3BF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Participating institution:</w:t>
      </w:r>
      <w:r w:rsidRPr="00443A9E">
        <w:rPr>
          <w:rFonts w:eastAsia="Times New Roman" w:cs="Arial"/>
          <w:color w:val="000000"/>
          <w:sz w:val="22"/>
          <w:szCs w:val="22"/>
        </w:rPr>
        <w:t> An eligible institution that meets the standards for participation in Title IV, HEA programs in subpart B and has a current program participation agreement with the Secretary.</w:t>
      </w:r>
    </w:p>
    <w:p w14:paraId="7A2D3BF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Professional degree:</w:t>
      </w:r>
      <w:r w:rsidRPr="00443A9E">
        <w:rPr>
          <w:rFonts w:eastAsia="Times New Roman" w:cs="Arial"/>
          <w:color w:val="000000"/>
          <w:sz w:val="22"/>
          <w:szCs w:val="22"/>
        </w:rPr>
        <w:t> A degree that signifies both completion of the academic requirements for beginning practice in a given profession and a level of professional skill beyond that normally required for a bachelor's degree. Professional licensure is also generally required. Examples of a professional degree include but are not limited to Pharmacy (Pharm.D.), Dentistry (D.D.S. or D.M.D.), Veterinary Medicine (D.V.M.), Chiropractic (D.C. or D.C.M.), Law (L.L.B. or J.D.), Medicine (M.D.), Optometry (O.D.), Osteopathic Medicine (D.O.), Podiatry (D.P.M., D.P., or Pod.D.), and Theology (M.Div., or M.H.L.).</w:t>
      </w:r>
    </w:p>
    <w:p w14:paraId="7A2D3BF7"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F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Show-cause official:</w:t>
      </w:r>
      <w:r w:rsidRPr="00443A9E">
        <w:rPr>
          <w:rFonts w:eastAsia="Times New Roman" w:cs="Arial"/>
          <w:color w:val="000000"/>
          <w:sz w:val="22"/>
          <w:szCs w:val="22"/>
        </w:rPr>
        <w:t> The designated department official authorized to conduct a show-cause proceeding for an emergency action under 34 CFR 668.83.</w:t>
      </w:r>
    </w:p>
    <w:p w14:paraId="7A2D3BF9"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1070c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4419F988" w14:textId="262367A4" w:rsidR="004F42D5" w:rsidRPr="00F92F7F" w:rsidRDefault="004452EF" w:rsidP="004F42D5">
      <w:pPr>
        <w:shd w:val="clear" w:color="auto" w:fill="FFFFFF"/>
        <w:spacing w:before="100" w:beforeAutospacing="1" w:after="100" w:afterAutospacing="1"/>
        <w:ind w:firstLine="480"/>
        <w:rPr>
          <w:ins w:id="34" w:author="Author"/>
          <w:rFonts w:eastAsia="Times New Roman" w:cs="Arial"/>
          <w:iCs/>
          <w:sz w:val="22"/>
          <w:szCs w:val="22"/>
        </w:rPr>
      </w:pPr>
      <w:ins w:id="35" w:author="Author">
        <w:r w:rsidRPr="00F92F7F">
          <w:rPr>
            <w:rFonts w:eastAsia="Times New Roman" w:cs="Arial"/>
            <w:i/>
            <w:iCs/>
            <w:sz w:val="22"/>
            <w:szCs w:val="22"/>
          </w:rPr>
          <w:t xml:space="preserve">Subscription-based program: </w:t>
        </w:r>
        <w:r w:rsidRPr="00F92F7F">
          <w:rPr>
            <w:rFonts w:eastAsia="Times New Roman" w:cs="Arial"/>
            <w:iCs/>
            <w:sz w:val="22"/>
            <w:szCs w:val="22"/>
          </w:rPr>
          <w:t xml:space="preserve">A standard or nonstandard term </w:t>
        </w:r>
        <w:r w:rsidR="00D93FF2" w:rsidRPr="00F92F7F">
          <w:rPr>
            <w:rFonts w:eastAsia="Times New Roman" w:cs="Arial"/>
            <w:iCs/>
            <w:sz w:val="22"/>
            <w:szCs w:val="22"/>
          </w:rPr>
          <w:t>direct assessment</w:t>
        </w:r>
        <w:r w:rsidRPr="00F92F7F">
          <w:rPr>
            <w:rFonts w:eastAsia="Times New Roman" w:cs="Arial"/>
            <w:iCs/>
            <w:sz w:val="22"/>
            <w:szCs w:val="22"/>
          </w:rPr>
          <w:t xml:space="preserve"> program in which the institution charges a student for each term on a subscription basis with the expectation that the student completes a specified number of credit hours during that term.  Coursework in a subscription-based program is not required to begin or end within a specific timeframe in each term.  Students in subscription-based programs must complete a cumulative number of credit hours (or the equivalent)</w:t>
        </w:r>
        <w:r w:rsidR="00063EB7" w:rsidRPr="00F92F7F">
          <w:rPr>
            <w:rFonts w:eastAsia="Times New Roman" w:cs="Arial"/>
            <w:iCs/>
            <w:sz w:val="22"/>
            <w:szCs w:val="22"/>
          </w:rPr>
          <w:t xml:space="preserve"> during or</w:t>
        </w:r>
        <w:r w:rsidRPr="00F92F7F">
          <w:rPr>
            <w:rFonts w:eastAsia="Times New Roman" w:cs="Arial"/>
            <w:iCs/>
            <w:sz w:val="22"/>
            <w:szCs w:val="22"/>
          </w:rPr>
          <w:t xml:space="preserve"> following the end of each term before receiving subsequent disbursements of Title IV, HEA program funds.  </w:t>
        </w:r>
        <w:r w:rsidR="004F42D5" w:rsidRPr="00F92F7F">
          <w:rPr>
            <w:rFonts w:eastAsia="Times New Roman" w:cs="Arial"/>
            <w:iCs/>
            <w:sz w:val="22"/>
            <w:szCs w:val="22"/>
          </w:rPr>
          <w:t xml:space="preserve">An institution establishes an enrollment status (for example, full-time or half-time) that will apply to a student throughout the student’s enrollment in the program, except that a student may change his or her enrollment status no more often than once per academic year. The number of credit hours (or the equivalent) a student must complete before receiving subsequent disbursements is calculated by—  </w:t>
        </w:r>
      </w:ins>
    </w:p>
    <w:p w14:paraId="3386BD49" w14:textId="3FF7854F" w:rsidR="004F42D5" w:rsidRPr="00F92F7F" w:rsidRDefault="004F42D5" w:rsidP="004F42D5">
      <w:pPr>
        <w:shd w:val="clear" w:color="auto" w:fill="FFFFFF"/>
        <w:spacing w:before="100" w:beforeAutospacing="1" w:after="100" w:afterAutospacing="1"/>
        <w:ind w:firstLine="480"/>
        <w:rPr>
          <w:ins w:id="36" w:author="Author"/>
          <w:rFonts w:eastAsia="Times New Roman" w:cs="Arial"/>
          <w:iCs/>
          <w:sz w:val="22"/>
          <w:szCs w:val="22"/>
        </w:rPr>
      </w:pPr>
      <w:ins w:id="37" w:author="Author">
        <w:r w:rsidRPr="00F92F7F">
          <w:rPr>
            <w:rFonts w:eastAsia="Times New Roman" w:cs="Arial"/>
            <w:iCs/>
            <w:sz w:val="22"/>
            <w:szCs w:val="22"/>
          </w:rPr>
          <w:t xml:space="preserve">(1) Determining for each term the number of credit hours (or the equivalent) associated with the institution’s minimum standard for the student’s enrollment status (for example, full-time, three-quarter time, or half-time) for that period commensurate with paragraph (8) in the definition of full-time student, adjusted for less than full-time students in light of the definitions of half-time student and three-quarter-time students, </w:t>
        </w:r>
        <w:r w:rsidRPr="00F92F7F">
          <w:rPr>
            <w:rFonts w:cs="Arial"/>
            <w:sz w:val="22"/>
            <w:szCs w:val="22"/>
          </w:rPr>
          <w:t>and adjusted to at least one credit</w:t>
        </w:r>
        <w:r w:rsidR="00CA5EF9" w:rsidRPr="00F92F7F">
          <w:rPr>
            <w:rFonts w:cs="Arial"/>
            <w:sz w:val="22"/>
            <w:szCs w:val="22"/>
          </w:rPr>
          <w:t xml:space="preserve"> (or the equivalent)</w:t>
        </w:r>
        <w:r w:rsidRPr="00F92F7F">
          <w:rPr>
            <w:rFonts w:cs="Arial"/>
            <w:sz w:val="22"/>
            <w:szCs w:val="22"/>
          </w:rPr>
          <w:t xml:space="preserve"> for a student who is enrolled less than half time</w:t>
        </w:r>
        <w:r w:rsidRPr="00F92F7F">
          <w:rPr>
            <w:rFonts w:eastAsia="Times New Roman" w:cs="Arial"/>
            <w:iCs/>
            <w:sz w:val="22"/>
            <w:szCs w:val="22"/>
          </w:rPr>
          <w:t>; and</w:t>
        </w:r>
      </w:ins>
    </w:p>
    <w:p w14:paraId="7A2D3BFC" w14:textId="180D9912" w:rsidR="004452EF" w:rsidRPr="00F92F7F" w:rsidRDefault="004F42D5" w:rsidP="004F42D5">
      <w:pPr>
        <w:shd w:val="clear" w:color="auto" w:fill="FFFFFF"/>
        <w:spacing w:before="100" w:beforeAutospacing="1" w:after="100" w:afterAutospacing="1"/>
        <w:ind w:firstLine="480"/>
        <w:rPr>
          <w:ins w:id="38" w:author="Author"/>
          <w:rFonts w:eastAsia="Times New Roman" w:cs="Arial"/>
          <w:iCs/>
          <w:sz w:val="22"/>
          <w:szCs w:val="22"/>
        </w:rPr>
      </w:pPr>
      <w:ins w:id="39" w:author="Author">
        <w:r w:rsidRPr="00F92F7F">
          <w:rPr>
            <w:rFonts w:eastAsia="Times New Roman" w:cs="Arial"/>
            <w:iCs/>
            <w:sz w:val="22"/>
            <w:szCs w:val="22"/>
          </w:rPr>
          <w:t>(2) Adding together the number of credit hours (or the equivalent) determined under paragraph (1) for each term in which the student was enrolle</w:t>
        </w:r>
        <w:r w:rsidR="00F92F7F" w:rsidRPr="00F92F7F">
          <w:rPr>
            <w:rFonts w:eastAsia="Times New Roman" w:cs="Arial"/>
            <w:iCs/>
            <w:sz w:val="22"/>
            <w:szCs w:val="22"/>
          </w:rPr>
          <w:t>d in and attended that program,</w:t>
        </w:r>
        <w:r w:rsidRPr="00F92F7F">
          <w:rPr>
            <w:rFonts w:eastAsia="Times New Roman" w:cs="Arial"/>
            <w:iCs/>
            <w:sz w:val="22"/>
            <w:szCs w:val="22"/>
          </w:rPr>
          <w:t xml:space="preserve"> excluding the current and most recently attended terms.</w:t>
        </w:r>
      </w:ins>
    </w:p>
    <w:p w14:paraId="7A2D3BF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Student aid report (SAR):</w:t>
      </w:r>
      <w:r w:rsidRPr="00443A9E">
        <w:rPr>
          <w:rFonts w:eastAsia="Times New Roman" w:cs="Arial"/>
          <w:color w:val="000000"/>
          <w:sz w:val="22"/>
          <w:szCs w:val="22"/>
        </w:rPr>
        <w:t> A report provided to an applicant by the Secretary showing his or her FAFSA information and the amount of his or her EFC.</w:t>
      </w:r>
    </w:p>
    <w:p w14:paraId="7A2D3BF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Teacher Education Assistance for College and Higher Education (TEACH) Grant Program:</w:t>
      </w:r>
      <w:r w:rsidRPr="00443A9E">
        <w:rPr>
          <w:rFonts w:eastAsia="Times New Roman" w:cs="Arial"/>
          <w:color w:val="000000"/>
          <w:sz w:val="22"/>
          <w:szCs w:val="22"/>
        </w:rPr>
        <w:t xml:space="preserve"> A grant program authorized by title IV of the HEA under which grants are awarded by an institution to students who are completing, or intend to complete, coursework to begin a career in teaching and who agree to serve for not less than four years as a full-time, highly-qualified teacher in a high-need field in a low-income school. If the recipient of a TEACH Grant does not complete four years of qualified teaching service within eight years of completing the course of study for which the TEACH Grant was received or </w:t>
      </w:r>
      <w:r w:rsidRPr="00443A9E">
        <w:rPr>
          <w:rFonts w:eastAsia="Times New Roman" w:cs="Arial"/>
          <w:color w:val="000000"/>
          <w:sz w:val="22"/>
          <w:szCs w:val="22"/>
        </w:rPr>
        <w:lastRenderedPageBreak/>
        <w:t>otherwise fails to meet the requirements of 34 CFR 686.12, the amount of the TEACH Grant converts into a Federal Direct Unsubsidized Loan.</w:t>
      </w:r>
    </w:p>
    <w:p w14:paraId="7A2D3BFF"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0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TEACH Grant:</w:t>
      </w:r>
      <w:r w:rsidRPr="00443A9E">
        <w:rPr>
          <w:rFonts w:eastAsia="Times New Roman" w:cs="Arial"/>
          <w:color w:val="000000"/>
          <w:sz w:val="22"/>
          <w:szCs w:val="22"/>
        </w:rPr>
        <w:t> A grant authorized under title IV-A-9 of the HEA and awarded to students in exchange for prospective teaching service.</w:t>
      </w:r>
    </w:p>
    <w:p w14:paraId="7A2D3C0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0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Third-party servicer:</w:t>
      </w:r>
      <w:r w:rsidRPr="00443A9E">
        <w:rPr>
          <w:rFonts w:eastAsia="Times New Roman" w:cs="Arial"/>
          <w:color w:val="000000"/>
          <w:sz w:val="22"/>
          <w:szCs w:val="22"/>
        </w:rPr>
        <w:t> (1) An individual or a State, or a private, profit or nonprofit organization that enters into a contract with an eligible institution to administer, through either manual or automated processing, any aspect of the institution's participation in any Title IV, HEA program. The Secretary considers administration of participation in a Title IV, HEA program to—</w:t>
      </w:r>
    </w:p>
    <w:p w14:paraId="7A2D3C0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Include performing any function required by any statutory provision of or applicable to Title IV of the HEA, any regulatory provision prescribed under that statutory authority, or any applicable special arrangement, agreement, or limitation entered into under the authority of statutes applicable to Title IV of the HEA, such as, but not restricted to—</w:t>
      </w:r>
    </w:p>
    <w:p w14:paraId="7A2D3C0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Processing student financial aid applications;</w:t>
      </w:r>
    </w:p>
    <w:p w14:paraId="7A2D3C05" w14:textId="77777777" w:rsidR="00A03ADD" w:rsidRPr="006778F8"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(B) </w:t>
      </w:r>
      <w:r w:rsidRPr="006778F8">
        <w:rPr>
          <w:rFonts w:eastAsia="Times New Roman" w:cs="Arial"/>
          <w:color w:val="000000"/>
          <w:sz w:val="22"/>
          <w:szCs w:val="22"/>
        </w:rPr>
        <w:t>Performing need analysis;</w:t>
      </w:r>
    </w:p>
    <w:p w14:paraId="7A2D3C06" w14:textId="77777777" w:rsidR="00A03ADD" w:rsidRPr="006778F8"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6778F8">
        <w:rPr>
          <w:rFonts w:eastAsia="Times New Roman" w:cs="Arial"/>
          <w:color w:val="000000"/>
          <w:sz w:val="22"/>
          <w:szCs w:val="22"/>
        </w:rPr>
        <w:t>(C) Determining student eligibility and related activities;</w:t>
      </w:r>
    </w:p>
    <w:p w14:paraId="51F6BD0B" w14:textId="1AECFBFE" w:rsidR="005C3484" w:rsidRPr="006778F8" w:rsidRDefault="005C3484" w:rsidP="006778F8">
      <w:pPr>
        <w:shd w:val="clear" w:color="auto" w:fill="FFFFFF"/>
        <w:spacing w:before="100" w:beforeAutospacing="1" w:after="100" w:afterAutospacing="1"/>
        <w:ind w:firstLine="480"/>
        <w:rPr>
          <w:del w:id="40" w:author="Author"/>
          <w:rFonts w:eastAsia="Times New Roman" w:cs="Arial"/>
          <w:color w:val="000000"/>
          <w:sz w:val="22"/>
          <w:szCs w:val="22"/>
        </w:rPr>
      </w:pPr>
      <w:del w:id="41" w:author="Author">
        <w:r w:rsidRPr="006778F8">
          <w:rPr>
            <w:rFonts w:eastAsia="Times New Roman" w:cs="Arial"/>
            <w:color w:val="000000"/>
            <w:sz w:val="22"/>
            <w:szCs w:val="22"/>
          </w:rPr>
          <w:delText>(D) Certifying loan applications;</w:delText>
        </w:r>
      </w:del>
    </w:p>
    <w:p w14:paraId="7A2D3C07" w14:textId="108C02DD" w:rsidR="00A03ADD" w:rsidRPr="006778F8" w:rsidRDefault="00A03ADD" w:rsidP="00A03ADD">
      <w:pPr>
        <w:shd w:val="clear" w:color="auto" w:fill="FFFFFF"/>
        <w:spacing w:before="100" w:beforeAutospacing="1" w:after="100" w:afterAutospacing="1"/>
        <w:ind w:firstLine="480"/>
        <w:rPr>
          <w:ins w:id="42" w:author="Author"/>
          <w:rFonts w:eastAsia="Times New Roman" w:cs="Arial"/>
          <w:color w:val="000000"/>
          <w:sz w:val="22"/>
          <w:szCs w:val="22"/>
        </w:rPr>
      </w:pPr>
      <w:ins w:id="43" w:author="Author">
        <w:r w:rsidRPr="006778F8">
          <w:rPr>
            <w:rFonts w:eastAsia="Times New Roman" w:cs="Arial"/>
            <w:color w:val="000000"/>
            <w:sz w:val="22"/>
            <w:szCs w:val="22"/>
          </w:rPr>
          <w:t xml:space="preserve">(D) </w:t>
        </w:r>
        <w:r w:rsidR="009804B8" w:rsidRPr="006778F8">
          <w:rPr>
            <w:rFonts w:eastAsia="Times New Roman" w:cs="Arial"/>
            <w:sz w:val="22"/>
            <w:szCs w:val="22"/>
          </w:rPr>
          <w:t xml:space="preserve">Originating </w:t>
        </w:r>
        <w:r w:rsidRPr="006778F8">
          <w:rPr>
            <w:rFonts w:eastAsia="Times New Roman" w:cs="Arial"/>
            <w:sz w:val="22"/>
            <w:szCs w:val="22"/>
          </w:rPr>
          <w:t>loan</w:t>
        </w:r>
        <w:r w:rsidR="009804B8" w:rsidRPr="006778F8">
          <w:rPr>
            <w:rFonts w:eastAsia="Times New Roman" w:cs="Arial"/>
            <w:sz w:val="22"/>
            <w:szCs w:val="22"/>
          </w:rPr>
          <w:t>s</w:t>
        </w:r>
        <w:r w:rsidRPr="006778F8">
          <w:rPr>
            <w:rFonts w:eastAsia="Times New Roman" w:cs="Arial"/>
            <w:color w:val="000000"/>
            <w:sz w:val="22"/>
            <w:szCs w:val="22"/>
          </w:rPr>
          <w:t>;</w:t>
        </w:r>
      </w:ins>
    </w:p>
    <w:p w14:paraId="7A2D3C0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6778F8">
        <w:rPr>
          <w:rFonts w:eastAsia="Times New Roman" w:cs="Arial"/>
          <w:color w:val="000000"/>
          <w:sz w:val="22"/>
          <w:szCs w:val="22"/>
        </w:rPr>
        <w:t>(E) Processing output documents</w:t>
      </w:r>
      <w:r w:rsidRPr="00443A9E">
        <w:rPr>
          <w:rFonts w:eastAsia="Times New Roman" w:cs="Arial"/>
          <w:color w:val="000000"/>
          <w:sz w:val="22"/>
          <w:szCs w:val="22"/>
        </w:rPr>
        <w:t xml:space="preserve"> for payment to students;</w:t>
      </w:r>
    </w:p>
    <w:p w14:paraId="7A2D3C0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(F) Receiving, disbursing, or delivering Title IV, HEA program funds, excluding lock-box processing of loan payments and normal bank electronic fund transfers;</w:t>
      </w:r>
    </w:p>
    <w:p w14:paraId="7A2D3C0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(G) Conducting activities required by the provisions governing student consumer information services in subpart D of this part;</w:t>
      </w:r>
    </w:p>
    <w:p w14:paraId="7A2D3C0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(H) Preparing and certifying requests for advance or reimbursement funding;</w:t>
      </w:r>
    </w:p>
    <w:p w14:paraId="7A2D3C0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Loan servicing and collection;</w:t>
      </w:r>
    </w:p>
    <w:p w14:paraId="7A2D3C0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(J) Preparing and submitting notices and applications required under 34 CFR part 600 and subpart B of this part; and</w:t>
      </w:r>
    </w:p>
    <w:p w14:paraId="7A2D3C0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(K) Preparing a Fiscal Operations Report and Application to Participate (FISAP);</w:t>
      </w:r>
    </w:p>
    <w:p w14:paraId="7A2D3C0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(ii) Exclude the following functions—</w:t>
      </w:r>
    </w:p>
    <w:p w14:paraId="7A2D3C1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Publishing ability-to-benefit tests;</w:t>
      </w:r>
    </w:p>
    <w:p w14:paraId="7A2D3C1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Performing functions as a Multiple Data Entry Processor (MDE);</w:t>
      </w:r>
    </w:p>
    <w:p w14:paraId="7A2D3C1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Financial and compliance auditing;</w:t>
      </w:r>
    </w:p>
    <w:p w14:paraId="7A2D3C1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Mailing of documents prepared by the institution;</w:t>
      </w:r>
    </w:p>
    <w:p w14:paraId="7A2D3C1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Warehousing of records; and</w:t>
      </w:r>
    </w:p>
    <w:p w14:paraId="7A2D3C1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(F) Providing computer services or software; and</w:t>
      </w:r>
    </w:p>
    <w:p w14:paraId="7A2D3C1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Notwithstanding the exclusions referred to in paragraph (1)(ii) of this definition, include any activity comprised of any function described in paragraph (1)(i) of this definition.</w:t>
      </w:r>
    </w:p>
    <w:p w14:paraId="7A2D3C1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purposes of this definition, an employee of an institution is not a third-party servicer. The Secretary considers an individual to be an employee if the individual—</w:t>
      </w:r>
    </w:p>
    <w:p w14:paraId="7A2D3C1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Works on a full-time, part-time, or temporary basis;</w:t>
      </w:r>
    </w:p>
    <w:p w14:paraId="7A2D3C1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Performs all duties on site at the institution under the supervision of the institution;</w:t>
      </w:r>
    </w:p>
    <w:p w14:paraId="7A2D3C1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Is paid directly by the institution;</w:t>
      </w:r>
    </w:p>
    <w:p w14:paraId="7A2D3C1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Is not employed by or associated with a third-party servicer; and</w:t>
      </w:r>
    </w:p>
    <w:p w14:paraId="7A2D3C1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Is not a third-party servicer for any other institution.</w:t>
      </w:r>
    </w:p>
    <w:p w14:paraId="7A2D3C1D"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C1F" w14:textId="40E58462" w:rsidR="00D32FDF" w:rsidRPr="00443A9E" w:rsidRDefault="00A03ADD" w:rsidP="00A3598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Three-quarter time student:</w:t>
      </w:r>
      <w:r w:rsidRPr="00443A9E">
        <w:rPr>
          <w:rFonts w:eastAsia="Times New Roman" w:cs="Arial"/>
          <w:color w:val="000000"/>
          <w:sz w:val="22"/>
          <w:szCs w:val="22"/>
        </w:rPr>
        <w:t> An enrolled student who is carrying a three-quarter-time academic workload, as determined by the institution, that amounts to at least three quarters of the work of the applicable minimum requirement outlined in the definition of a full-time student.</w:t>
      </w:r>
    </w:p>
    <w:p w14:paraId="7A2D3C2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C2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Two-thirds of an academic year:</w:t>
      </w:r>
      <w:r w:rsidRPr="00443A9E">
        <w:rPr>
          <w:rFonts w:eastAsia="Times New Roman" w:cs="Arial"/>
          <w:color w:val="000000"/>
          <w:sz w:val="22"/>
          <w:szCs w:val="22"/>
        </w:rPr>
        <w:t> A period that is at least two-thirds of an academic year as determined by an institution. At a minimum, two-thirds of an academic year must be a period that begins on the first day of classes and ends on the last day of classes or examinations and is a minimum of 20 weeks of instructional time during which, for an undergraduate educational program, a full-time student is expected to complete at least 16 semester or trimester hours or 24 quarter hours in an educational program whose length is measured in credit hours or 600 clock hours in an educational program whose length is measured in clock hours. For an institution whose academic year has been reduced under §668.3, two-thirds of an academic year is the pro-rated equivalent, as measured in weeks and credit or clock hours, of at least two-thirds of the institution's academic year.</w:t>
      </w:r>
    </w:p>
    <w:p w14:paraId="7A2D3C2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(Authority: 20 U.S.C. 1088)</w:t>
      </w:r>
    </w:p>
    <w:p w14:paraId="7A2D3C2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Undergraduate student:</w:t>
      </w:r>
      <w:r w:rsidRPr="00443A9E">
        <w:rPr>
          <w:rFonts w:eastAsia="Times New Roman" w:cs="Arial"/>
          <w:color w:val="000000"/>
          <w:sz w:val="22"/>
          <w:szCs w:val="22"/>
        </w:rPr>
        <w:t> (1) A student who is enrolled in an undergraduate course of study that usually does not exceed four years, or is enrolled in a longer program designed to lead to a degree at the baccalaureate level. For purposes of 34 CFR 690.6(c)(5) students who have completed a baccalaureate program of study and who are subsequently completing a State-required teacher certification program are treated as undergraduates.</w:t>
      </w:r>
    </w:p>
    <w:p w14:paraId="7A2D3C2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addition to meeting the definition in paragraph (1) of this definition, a student is only considered an undergraduate for purposes of the Federal Supplemental Educational Opportunity Grant (FSEOG) Program, the Federal Pell Grant Program, the Academic Competitiveness Grant (ACG) Program, National Science and Mathematics Access to Retain Talent (SMART) Grant Program, and TEACH Grant program if the student has not yet earned a baccalaureate or professional degree. However, for purposes of 34 CFR 690.6(c)(5) and 686.3(a) students who have completed a baccalaureate program of study and who are subsequently completing a State-required teacher certification program are treated as undergraduates.</w:t>
      </w:r>
    </w:p>
    <w:p w14:paraId="7A2D3C2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purposes of dual degree programs that allow individuals to complete a bachelor's degree and either a graduate or professional degree within the same program, a student is considered an undergraduate student for at least the first three years of that program.</w:t>
      </w:r>
    </w:p>
    <w:p w14:paraId="7A2D3C2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A student enrolled in a four to five year program designed to lead to an undergraduate degree. A student enrolled in a program of any other, longer length is considered an undergraduate student for only the first four years of that program.</w:t>
      </w:r>
    </w:p>
    <w:p w14:paraId="7A2D3C27"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2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U.S. citizen or national:</w:t>
      </w:r>
      <w:r w:rsidRPr="00443A9E">
        <w:rPr>
          <w:rFonts w:eastAsia="Times New Roman" w:cs="Arial"/>
          <w:color w:val="000000"/>
          <w:sz w:val="22"/>
          <w:szCs w:val="22"/>
        </w:rPr>
        <w:t> (1) A citizen of the United States; or</w:t>
      </w:r>
    </w:p>
    <w:p w14:paraId="7A2D3C2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person defined in the Immigration and Nationality Act, 8 U.S.C. 1101(a)(22), who, though not a citizen of the United States, owes permanent allegiance to the United States.</w:t>
      </w:r>
    </w:p>
    <w:p w14:paraId="7A2D3C2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8 U.S.C. 1101)</w:t>
      </w:r>
    </w:p>
    <w:p w14:paraId="7A2D3C2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Valid institutional student information record (valid ISIR):</w:t>
      </w:r>
      <w:r w:rsidRPr="00443A9E">
        <w:rPr>
          <w:rFonts w:eastAsia="Times New Roman" w:cs="Arial"/>
          <w:color w:val="000000"/>
          <w:sz w:val="22"/>
          <w:szCs w:val="22"/>
        </w:rPr>
        <w:t> An ISIR on which all the information reported on a student's FAFSA is accurate and complete as of the date the application is signed.</w:t>
      </w:r>
    </w:p>
    <w:p w14:paraId="7A2D3C2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Valid student aid report (valid SAR):</w:t>
      </w:r>
      <w:r w:rsidRPr="00443A9E">
        <w:rPr>
          <w:rFonts w:eastAsia="Times New Roman" w:cs="Arial"/>
          <w:color w:val="000000"/>
          <w:sz w:val="22"/>
          <w:szCs w:val="22"/>
        </w:rPr>
        <w:t> A student aid report on which all of the information reported on a student's FAFSA is accurate and complete as of the date the application is signed.</w:t>
      </w:r>
    </w:p>
    <w:p w14:paraId="7A2D3C2D"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 </w:t>
      </w:r>
      <w:r w:rsidRPr="00443A9E">
        <w:rPr>
          <w:rFonts w:eastAsia="Times New Roman" w:cs="Arial"/>
          <w:i/>
          <w:iCs/>
          <w:color w:val="000000"/>
          <w:sz w:val="22"/>
          <w:szCs w:val="22"/>
        </w:rPr>
        <w:t>et seq.,</w:t>
      </w:r>
      <w:r w:rsidRPr="00443A9E">
        <w:rPr>
          <w:rFonts w:eastAsia="Times New Roman" w:cs="Arial"/>
          <w:color w:val="000000"/>
          <w:sz w:val="22"/>
          <w:szCs w:val="22"/>
        </w:rPr>
        <w:t> unless otherwise noted)</w:t>
      </w:r>
    </w:p>
    <w:p w14:paraId="7A2D3C2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William D. Ford Federal Direct Loan (Direct Loan) Program:</w:t>
      </w:r>
      <w:r w:rsidRPr="00443A9E">
        <w:rPr>
          <w:rFonts w:eastAsia="Times New Roman" w:cs="Arial"/>
          <w:color w:val="000000"/>
          <w:sz w:val="22"/>
          <w:szCs w:val="22"/>
        </w:rPr>
        <w:t> The loan program authorized by Title IV, Part D of the HEA.</w:t>
      </w:r>
    </w:p>
    <w:p w14:paraId="7A2D3C2F" w14:textId="77777777" w:rsidR="00C03565"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C31" w14:textId="38923D27" w:rsidR="001A20A9"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[59 FR 22418, Apr. 29, 1994]</w:t>
      </w:r>
    </w:p>
    <w:p w14:paraId="7A2D3C34" w14:textId="77777777" w:rsidR="00A03ADD" w:rsidRPr="00443A9E" w:rsidRDefault="00A03ADD" w:rsidP="00443A9E">
      <w:pPr>
        <w:pStyle w:val="Heading3"/>
        <w:rPr>
          <w:ins w:id="44" w:author="Author"/>
        </w:rPr>
      </w:pPr>
      <w:bookmarkStart w:id="45" w:name="se34.3.668_13"/>
      <w:bookmarkEnd w:id="45"/>
      <w:ins w:id="46" w:author="Author">
        <w:r w:rsidRPr="00443A9E">
          <w:t>§668.3   Academic year.</w:t>
        </w:r>
      </w:ins>
    </w:p>
    <w:p w14:paraId="7A2D3C3A" w14:textId="5CBC83B2" w:rsidR="00A03ADD" w:rsidRPr="00443A9E" w:rsidRDefault="000E2067" w:rsidP="000E2067">
      <w:pPr>
        <w:shd w:val="clear" w:color="auto" w:fill="FFFFFF"/>
        <w:spacing w:before="100" w:beforeAutospacing="1" w:after="100" w:afterAutospacing="1"/>
        <w:rPr>
          <w:ins w:id="47" w:author="Author"/>
          <w:rFonts w:eastAsia="Times New Roman" w:cs="Arial"/>
          <w:color w:val="000000"/>
          <w:sz w:val="22"/>
          <w:szCs w:val="22"/>
        </w:rPr>
      </w:pPr>
      <w:r>
        <w:rPr>
          <w:rFonts w:eastAsia="Times New Roman" w:cs="Arial"/>
          <w:color w:val="000000"/>
          <w:sz w:val="22"/>
          <w:szCs w:val="22"/>
        </w:rPr>
        <w:t>* * *</w:t>
      </w:r>
    </w:p>
    <w:p w14:paraId="1F8F5085" w14:textId="77777777" w:rsidR="00F45DB8" w:rsidRPr="00F45DB8" w:rsidRDefault="00F45DB8" w:rsidP="00F45DB8">
      <w:pPr>
        <w:shd w:val="clear" w:color="auto" w:fill="FFFFFF"/>
        <w:spacing w:before="100" w:beforeAutospacing="1" w:after="100" w:afterAutospacing="1"/>
        <w:ind w:firstLine="480"/>
        <w:rPr>
          <w:rFonts w:eastAsia="Times New Roman" w:cs="Arial"/>
          <w:color w:val="000000"/>
          <w:sz w:val="22"/>
          <w:szCs w:val="22"/>
        </w:rPr>
      </w:pPr>
      <w:r w:rsidRPr="00F45DB8">
        <w:rPr>
          <w:rFonts w:eastAsia="Times New Roman" w:cs="Arial"/>
          <w:color w:val="000000"/>
          <w:sz w:val="22"/>
          <w:szCs w:val="22"/>
        </w:rPr>
        <w:t>(b) </w:t>
      </w:r>
      <w:r w:rsidRPr="00F45DB8">
        <w:rPr>
          <w:rFonts w:eastAsia="Times New Roman" w:cs="Arial"/>
          <w:i/>
          <w:iCs/>
          <w:color w:val="000000"/>
          <w:sz w:val="22"/>
          <w:szCs w:val="22"/>
        </w:rPr>
        <w:t>Definitions.</w:t>
      </w:r>
      <w:r w:rsidRPr="00F45DB8">
        <w:rPr>
          <w:rFonts w:eastAsia="Times New Roman" w:cs="Arial"/>
          <w:color w:val="000000"/>
          <w:sz w:val="22"/>
          <w:szCs w:val="22"/>
        </w:rPr>
        <w:t> For purposes of paragraph (a) of this section—</w:t>
      </w:r>
    </w:p>
    <w:p w14:paraId="5810C0C7" w14:textId="77777777" w:rsidR="00F45DB8" w:rsidRPr="00F45DB8" w:rsidRDefault="00F45DB8" w:rsidP="00F45DB8">
      <w:pPr>
        <w:shd w:val="clear" w:color="auto" w:fill="FFFFFF"/>
        <w:spacing w:before="100" w:beforeAutospacing="1" w:after="100" w:afterAutospacing="1"/>
        <w:ind w:firstLine="480"/>
        <w:rPr>
          <w:rFonts w:eastAsia="Times New Roman" w:cs="Arial"/>
          <w:color w:val="000000"/>
          <w:sz w:val="22"/>
          <w:szCs w:val="22"/>
        </w:rPr>
      </w:pPr>
      <w:r w:rsidRPr="00F45DB8">
        <w:rPr>
          <w:rFonts w:eastAsia="Times New Roman" w:cs="Arial"/>
          <w:color w:val="000000"/>
          <w:sz w:val="22"/>
          <w:szCs w:val="22"/>
        </w:rPr>
        <w:t>(1) A week is a consecutive seven-day period;</w:t>
      </w:r>
    </w:p>
    <w:p w14:paraId="15C0708E" w14:textId="6DF0B6E4" w:rsidR="00F45DB8" w:rsidRPr="00633610" w:rsidRDefault="00F45DB8" w:rsidP="00F45DB8">
      <w:pPr>
        <w:shd w:val="clear" w:color="auto" w:fill="FFFFFF"/>
        <w:spacing w:before="100" w:beforeAutospacing="1" w:after="100" w:afterAutospacing="1"/>
        <w:ind w:firstLine="480"/>
        <w:rPr>
          <w:ins w:id="48" w:author="Author"/>
          <w:rFonts w:eastAsia="Times New Roman" w:cs="Arial"/>
          <w:color w:val="00B050"/>
          <w:sz w:val="22"/>
          <w:szCs w:val="22"/>
        </w:rPr>
      </w:pPr>
      <w:r w:rsidRPr="00F45DB8">
        <w:rPr>
          <w:rFonts w:eastAsia="Times New Roman" w:cs="Arial"/>
          <w:color w:val="000000"/>
          <w:sz w:val="22"/>
          <w:szCs w:val="22"/>
        </w:rPr>
        <w:t xml:space="preserve">(2) </w:t>
      </w:r>
      <w:r w:rsidRPr="00633610">
        <w:rPr>
          <w:rFonts w:eastAsia="Times New Roman" w:cs="Arial"/>
          <w:color w:val="000000"/>
          <w:sz w:val="22"/>
          <w:szCs w:val="22"/>
        </w:rPr>
        <w:t>A week of instructional time is any week in which</w:t>
      </w:r>
      <w:r w:rsidR="00F92F7F" w:rsidRPr="00633610">
        <w:rPr>
          <w:rFonts w:eastAsia="Times New Roman" w:cs="Arial"/>
          <w:strike/>
          <w:color w:val="00B050"/>
          <w:sz w:val="22"/>
          <w:szCs w:val="22"/>
        </w:rPr>
        <w:t xml:space="preserve"> </w:t>
      </w:r>
      <w:del w:id="49" w:author="Author">
        <w:r w:rsidR="005C3484" w:rsidRPr="00633610">
          <w:rPr>
            <w:sz w:val="22"/>
            <w:szCs w:val="22"/>
          </w:rPr>
          <w:delText>at</w:delText>
        </w:r>
      </w:del>
    </w:p>
    <w:p w14:paraId="12AABE65" w14:textId="46A54309" w:rsidR="00F45DB8" w:rsidRPr="00633610" w:rsidRDefault="00F45DB8" w:rsidP="00F45DB8">
      <w:pPr>
        <w:shd w:val="clear" w:color="auto" w:fill="FFFFFF"/>
        <w:spacing w:before="100" w:beforeAutospacing="1" w:after="100" w:afterAutospacing="1"/>
        <w:ind w:firstLine="480"/>
        <w:rPr>
          <w:rFonts w:eastAsia="Times New Roman" w:cs="Arial"/>
          <w:sz w:val="22"/>
          <w:szCs w:val="22"/>
        </w:rPr>
      </w:pPr>
      <w:ins w:id="50" w:author="Author">
        <w:r w:rsidRPr="00633610">
          <w:rPr>
            <w:rFonts w:eastAsia="Times New Roman" w:cs="Arial"/>
            <w:sz w:val="22"/>
            <w:szCs w:val="22"/>
          </w:rPr>
          <w:t>(i) At</w:t>
        </w:r>
      </w:ins>
      <w:r w:rsidRPr="00633610">
        <w:rPr>
          <w:rFonts w:eastAsia="Times New Roman" w:cs="Arial"/>
          <w:b/>
          <w:sz w:val="22"/>
          <w:szCs w:val="22"/>
        </w:rPr>
        <w:t xml:space="preserve"> </w:t>
      </w:r>
      <w:r w:rsidRPr="00633610">
        <w:rPr>
          <w:rFonts w:eastAsia="Times New Roman" w:cs="Arial"/>
          <w:sz w:val="22"/>
          <w:szCs w:val="22"/>
        </w:rPr>
        <w:t xml:space="preserve">least </w:t>
      </w:r>
      <w:r w:rsidRPr="00633610">
        <w:rPr>
          <w:rFonts w:eastAsia="Times New Roman" w:cs="Arial"/>
          <w:color w:val="000000"/>
          <w:sz w:val="22"/>
          <w:szCs w:val="22"/>
        </w:rPr>
        <w:t>one day of regularly scheduled instruction or examinations occurs</w:t>
      </w:r>
      <w:ins w:id="51" w:author="Author">
        <w:r w:rsidRPr="00633610">
          <w:rPr>
            <w:rFonts w:eastAsia="Times New Roman" w:cs="Arial"/>
            <w:color w:val="000000"/>
            <w:sz w:val="22"/>
            <w:szCs w:val="22"/>
          </w:rPr>
          <w:t>,</w:t>
        </w:r>
      </w:ins>
      <w:r w:rsidRPr="00633610">
        <w:rPr>
          <w:rFonts w:eastAsia="Times New Roman" w:cs="Arial"/>
          <w:color w:val="000000"/>
          <w:sz w:val="22"/>
          <w:szCs w:val="22"/>
        </w:rPr>
        <w:t xml:space="preserve"> or, after the last scheduled day of classes for a term or payment period, at least one day of study</w:t>
      </w:r>
      <w:r w:rsidR="00F92F7F" w:rsidRPr="00633610">
        <w:rPr>
          <w:rFonts w:eastAsia="Times New Roman" w:cs="Arial"/>
          <w:color w:val="000000"/>
          <w:sz w:val="22"/>
          <w:szCs w:val="22"/>
        </w:rPr>
        <w:t xml:space="preserve"> for final examinations occurs</w:t>
      </w:r>
      <w:r w:rsidR="00F92F7F" w:rsidRPr="00633610">
        <w:rPr>
          <w:rFonts w:eastAsia="Times New Roman" w:cs="Arial"/>
          <w:sz w:val="22"/>
          <w:szCs w:val="22"/>
        </w:rPr>
        <w:t xml:space="preserve">; </w:t>
      </w:r>
      <w:del w:id="52" w:author="Author">
        <w:r w:rsidR="005C3484" w:rsidRPr="00633610">
          <w:rPr>
            <w:sz w:val="22"/>
            <w:szCs w:val="22"/>
          </w:rPr>
          <w:delText>and</w:delText>
        </w:r>
      </w:del>
      <w:ins w:id="53" w:author="Author">
        <w:r w:rsidRPr="00633610">
          <w:rPr>
            <w:rFonts w:eastAsia="Times New Roman" w:cs="Arial"/>
            <w:sz w:val="22"/>
            <w:szCs w:val="22"/>
          </w:rPr>
          <w:t>or</w:t>
        </w:r>
      </w:ins>
    </w:p>
    <w:p w14:paraId="3B56F51E" w14:textId="45D89FB2" w:rsidR="00F45DB8" w:rsidRPr="00633610" w:rsidRDefault="00F45DB8" w:rsidP="00F45DB8">
      <w:pPr>
        <w:shd w:val="clear" w:color="auto" w:fill="FFFFFF"/>
        <w:spacing w:before="100" w:beforeAutospacing="1" w:after="100" w:afterAutospacing="1"/>
        <w:ind w:firstLine="480"/>
        <w:rPr>
          <w:ins w:id="54" w:author="Author"/>
          <w:rFonts w:eastAsia="Times New Roman" w:cs="Arial"/>
          <w:sz w:val="22"/>
          <w:szCs w:val="22"/>
        </w:rPr>
      </w:pPr>
      <w:ins w:id="55" w:author="Author">
        <w:r w:rsidRPr="00633610">
          <w:rPr>
            <w:rFonts w:eastAsia="Times New Roman" w:cs="Arial"/>
            <w:sz w:val="22"/>
            <w:szCs w:val="22"/>
          </w:rPr>
          <w:t>(ii)(A)</w:t>
        </w:r>
        <w:r w:rsidR="00F92F7F" w:rsidRPr="00633610">
          <w:rPr>
            <w:rFonts w:eastAsia="Times New Roman" w:cs="Arial"/>
            <w:sz w:val="22"/>
            <w:szCs w:val="22"/>
          </w:rPr>
          <w:t xml:space="preserve"> In a</w:t>
        </w:r>
        <w:r w:rsidRPr="00633610">
          <w:rPr>
            <w:rFonts w:eastAsia="Times New Roman" w:cs="Arial"/>
            <w:sz w:val="22"/>
            <w:szCs w:val="22"/>
          </w:rPr>
          <w:t xml:space="preserve"> program offered using asynchronous coursework through distance education or correspondence</w:t>
        </w:r>
        <w:r w:rsidR="003A15CE">
          <w:rPr>
            <w:rFonts w:eastAsia="Times New Roman" w:cs="Arial"/>
            <w:sz w:val="22"/>
            <w:szCs w:val="22"/>
          </w:rPr>
          <w:t xml:space="preserve"> </w:t>
        </w:r>
        <w:r w:rsidR="003A15CE" w:rsidRPr="0023770C">
          <w:rPr>
            <w:rFonts w:eastAsia="Times New Roman" w:cs="Arial"/>
            <w:sz w:val="22"/>
            <w:szCs w:val="22"/>
            <w:highlight w:val="yellow"/>
          </w:rPr>
          <w:t>courses</w:t>
        </w:r>
        <w:r w:rsidRPr="00633610">
          <w:rPr>
            <w:rFonts w:eastAsia="Times New Roman" w:cs="Arial"/>
            <w:sz w:val="22"/>
            <w:szCs w:val="22"/>
          </w:rPr>
          <w:t xml:space="preserve">, the institution makes available the instructional materials, other resources,  and </w:t>
        </w:r>
        <w:r w:rsidR="004A6647" w:rsidRPr="00633610">
          <w:rPr>
            <w:rFonts w:eastAsia="Times New Roman" w:cs="Arial"/>
            <w:sz w:val="22"/>
            <w:szCs w:val="22"/>
          </w:rPr>
          <w:t>instructor</w:t>
        </w:r>
        <w:del w:id="56" w:author="Author">
          <w:r w:rsidR="004A6647" w:rsidRPr="00633610" w:rsidDel="00572C65">
            <w:rPr>
              <w:rFonts w:eastAsia="Times New Roman" w:cs="Arial"/>
              <w:sz w:val="22"/>
              <w:szCs w:val="22"/>
            </w:rPr>
            <w:delText xml:space="preserve"> </w:delText>
          </w:r>
          <w:r w:rsidRPr="00633610" w:rsidDel="003A15CE">
            <w:rPr>
              <w:rFonts w:eastAsia="Times New Roman" w:cs="Arial"/>
              <w:sz w:val="22"/>
              <w:szCs w:val="22"/>
            </w:rPr>
            <w:delText xml:space="preserve"> </w:delText>
          </w:r>
        </w:del>
        <w:r w:rsidRPr="00633610">
          <w:rPr>
            <w:rFonts w:eastAsia="Times New Roman" w:cs="Arial"/>
            <w:sz w:val="22"/>
            <w:szCs w:val="22"/>
          </w:rPr>
          <w:t>support necessary for academic engagement and completion of course objectives; and</w:t>
        </w:r>
      </w:ins>
    </w:p>
    <w:p w14:paraId="1206643B" w14:textId="227593E3" w:rsidR="00F45DB8" w:rsidRPr="00633610" w:rsidRDefault="00F45DB8" w:rsidP="00F45DB8">
      <w:pPr>
        <w:shd w:val="clear" w:color="auto" w:fill="FFFFFF"/>
        <w:spacing w:before="100" w:beforeAutospacing="1" w:after="100" w:afterAutospacing="1"/>
        <w:ind w:firstLine="480"/>
        <w:rPr>
          <w:ins w:id="57" w:author="Author"/>
          <w:rFonts w:eastAsia="Times New Roman" w:cs="Arial"/>
          <w:sz w:val="22"/>
          <w:szCs w:val="22"/>
        </w:rPr>
      </w:pPr>
      <w:ins w:id="58" w:author="Author">
        <w:r w:rsidRPr="00633610">
          <w:rPr>
            <w:rFonts w:eastAsia="Times New Roman" w:cs="Arial"/>
            <w:sz w:val="22"/>
            <w:szCs w:val="22"/>
          </w:rPr>
          <w:t xml:space="preserve">(B) In a program using asynchronous coursework through distance education, the institution </w:t>
        </w:r>
        <w:r w:rsidR="00D56BD3" w:rsidRPr="00633610">
          <w:rPr>
            <w:rFonts w:eastAsia="Times New Roman" w:cs="Arial"/>
            <w:sz w:val="22"/>
            <w:szCs w:val="22"/>
          </w:rPr>
          <w:t xml:space="preserve">expects </w:t>
        </w:r>
        <w:r w:rsidRPr="00633610">
          <w:rPr>
            <w:rFonts w:eastAsia="Times New Roman" w:cs="Arial"/>
            <w:sz w:val="22"/>
            <w:szCs w:val="22"/>
          </w:rPr>
          <w:t>enrolled students to perform educational activities demonstrating academic engagement during the week.</w:t>
        </w:r>
      </w:ins>
    </w:p>
    <w:p w14:paraId="1A3FE73B" w14:textId="21693F1A" w:rsidR="00F45DB8" w:rsidRPr="00F45DB8" w:rsidRDefault="00F45DB8" w:rsidP="00F45DB8">
      <w:pPr>
        <w:shd w:val="clear" w:color="auto" w:fill="FFFFFF"/>
        <w:spacing w:before="100" w:beforeAutospacing="1" w:after="100" w:afterAutospacing="1"/>
        <w:ind w:firstLine="480"/>
        <w:rPr>
          <w:rFonts w:eastAsia="Times New Roman" w:cs="Arial"/>
          <w:color w:val="000000"/>
          <w:sz w:val="22"/>
          <w:szCs w:val="22"/>
        </w:rPr>
      </w:pPr>
      <w:r w:rsidRPr="00633610">
        <w:rPr>
          <w:rFonts w:eastAsia="Times New Roman" w:cs="Arial"/>
          <w:color w:val="000000"/>
          <w:sz w:val="22"/>
          <w:szCs w:val="22"/>
        </w:rPr>
        <w:t xml:space="preserve">(3) Instructional time does not include any </w:t>
      </w:r>
      <w:del w:id="59" w:author="Author">
        <w:r w:rsidR="005C3484" w:rsidRPr="00633610">
          <w:rPr>
            <w:sz w:val="22"/>
            <w:szCs w:val="22"/>
          </w:rPr>
          <w:delText>vacation periods, homework</w:delText>
        </w:r>
      </w:del>
      <w:ins w:id="60" w:author="Author">
        <w:r w:rsidR="004A6647" w:rsidRPr="00633610">
          <w:rPr>
            <w:rFonts w:eastAsia="Times New Roman" w:cs="Arial"/>
            <w:color w:val="000000"/>
            <w:sz w:val="22"/>
            <w:szCs w:val="22"/>
          </w:rPr>
          <w:t>scheduled</w:t>
        </w:r>
        <w:r w:rsidR="00633610">
          <w:rPr>
            <w:rFonts w:eastAsia="Times New Roman" w:cs="Arial"/>
            <w:color w:val="000000"/>
            <w:sz w:val="22"/>
            <w:szCs w:val="22"/>
          </w:rPr>
          <w:t xml:space="preserve"> </w:t>
        </w:r>
        <w:r w:rsidR="004A6647" w:rsidRPr="00633610">
          <w:rPr>
            <w:rFonts w:eastAsia="Times New Roman" w:cs="Arial"/>
            <w:color w:val="000000"/>
            <w:sz w:val="22"/>
            <w:szCs w:val="22"/>
          </w:rPr>
          <w:t>break</w:t>
        </w:r>
        <w:r w:rsidR="00633610" w:rsidRPr="0023770C">
          <w:rPr>
            <w:rFonts w:eastAsia="Times New Roman" w:cs="Arial"/>
            <w:color w:val="000000"/>
            <w:sz w:val="22"/>
            <w:szCs w:val="22"/>
            <w:highlight w:val="yellow"/>
          </w:rPr>
          <w:t>s</w:t>
        </w:r>
        <w:r w:rsidR="00DB6862" w:rsidRPr="00633610">
          <w:rPr>
            <w:rFonts w:eastAsia="Times New Roman" w:cs="Arial"/>
            <w:color w:val="000000"/>
            <w:sz w:val="22"/>
            <w:szCs w:val="22"/>
          </w:rPr>
          <w:t xml:space="preserve"> </w:t>
        </w:r>
        <w:r w:rsidR="004A6647" w:rsidRPr="00633610">
          <w:rPr>
            <w:rFonts w:eastAsia="Times New Roman" w:cs="Arial"/>
            <w:color w:val="000000"/>
            <w:sz w:val="22"/>
            <w:szCs w:val="22"/>
          </w:rPr>
          <w:t xml:space="preserve">and </w:t>
        </w:r>
        <w:r w:rsidR="00DB6862" w:rsidRPr="00633610">
          <w:rPr>
            <w:rFonts w:eastAsia="Times New Roman" w:cs="Arial"/>
            <w:sz w:val="22"/>
            <w:szCs w:val="22"/>
          </w:rPr>
          <w:t>activit</w:t>
        </w:r>
        <w:r w:rsidR="000E0EC5" w:rsidRPr="00633610">
          <w:rPr>
            <w:rFonts w:eastAsia="Times New Roman" w:cs="Arial"/>
            <w:sz w:val="22"/>
            <w:szCs w:val="22"/>
          </w:rPr>
          <w:t>i</w:t>
        </w:r>
        <w:r w:rsidR="00DB6862" w:rsidRPr="00633610">
          <w:rPr>
            <w:rFonts w:eastAsia="Times New Roman" w:cs="Arial"/>
            <w:sz w:val="22"/>
            <w:szCs w:val="22"/>
          </w:rPr>
          <w:t>es not included in the definition of academic engagement under 34 CFR 600.2</w:t>
        </w:r>
      </w:ins>
      <w:r w:rsidR="00DB6862" w:rsidRPr="00633610">
        <w:rPr>
          <w:rFonts w:eastAsia="Times New Roman" w:cs="Arial"/>
          <w:sz w:val="22"/>
          <w:szCs w:val="22"/>
        </w:rPr>
        <w:t>,</w:t>
      </w:r>
      <w:r w:rsidRPr="00633610">
        <w:rPr>
          <w:rFonts w:eastAsia="Times New Roman" w:cs="Arial"/>
          <w:sz w:val="22"/>
          <w:szCs w:val="22"/>
        </w:rPr>
        <w:t xml:space="preserve"> or periods</w:t>
      </w:r>
      <w:r w:rsidRPr="000E0EC5">
        <w:rPr>
          <w:rFonts w:eastAsia="Times New Roman" w:cs="Arial"/>
          <w:sz w:val="22"/>
          <w:szCs w:val="22"/>
        </w:rPr>
        <w:t xml:space="preserve"> of orient</w:t>
      </w:r>
      <w:r w:rsidRPr="00F45DB8">
        <w:rPr>
          <w:rFonts w:eastAsia="Times New Roman" w:cs="Arial"/>
          <w:color w:val="000000"/>
          <w:sz w:val="22"/>
          <w:szCs w:val="22"/>
        </w:rPr>
        <w:t>ation or counseling.</w:t>
      </w:r>
    </w:p>
    <w:p w14:paraId="2A307F25" w14:textId="77777777" w:rsidR="00633610" w:rsidRPr="00443A9E" w:rsidRDefault="00633610" w:rsidP="00633610">
      <w:pPr>
        <w:shd w:val="clear" w:color="auto" w:fill="FFFFFF"/>
        <w:spacing w:before="100" w:beforeAutospacing="1" w:after="100" w:afterAutospacing="1"/>
        <w:rPr>
          <w:ins w:id="61" w:author="Author"/>
          <w:rFonts w:eastAsia="Times New Roman" w:cs="Arial"/>
          <w:color w:val="000000"/>
          <w:sz w:val="22"/>
          <w:szCs w:val="22"/>
        </w:rPr>
      </w:pPr>
      <w:bookmarkStart w:id="62" w:name="se34.3.668_14"/>
      <w:bookmarkEnd w:id="62"/>
      <w:r>
        <w:rPr>
          <w:rFonts w:eastAsia="Times New Roman" w:cs="Arial"/>
          <w:color w:val="000000"/>
          <w:sz w:val="22"/>
          <w:szCs w:val="22"/>
        </w:rPr>
        <w:t>* * *</w:t>
      </w:r>
    </w:p>
    <w:p w14:paraId="7A2D3C4D" w14:textId="77777777" w:rsidR="00A03ADD" w:rsidRPr="00443A9E" w:rsidRDefault="00A03ADD" w:rsidP="00443A9E">
      <w:pPr>
        <w:pStyle w:val="Heading3"/>
      </w:pPr>
      <w:r w:rsidRPr="00443A9E">
        <w:t>§668.4   Payment period.</w:t>
      </w:r>
    </w:p>
    <w:p w14:paraId="7A2D3C86" w14:textId="77777777" w:rsidR="00A03ADD" w:rsidRPr="00443A9E" w:rsidRDefault="00A03ADD" w:rsidP="00443A9E">
      <w:pPr>
        <w:pStyle w:val="Heading3"/>
      </w:pPr>
      <w:bookmarkStart w:id="63" w:name="se34.3.668_15"/>
      <w:bookmarkEnd w:id="63"/>
      <w:r w:rsidRPr="00443A9E">
        <w:t>§668.5   Written arrangements to provide educational programs.</w:t>
      </w:r>
    </w:p>
    <w:p w14:paraId="7A2D3C87" w14:textId="7F4DEDC9" w:rsidR="00A03ADD" w:rsidRPr="00813DE3" w:rsidRDefault="00A03ADD" w:rsidP="00A03ADD">
      <w:pPr>
        <w:shd w:val="clear" w:color="auto" w:fill="FFFFFF"/>
        <w:spacing w:before="100" w:beforeAutospacing="1" w:after="100" w:afterAutospacing="1"/>
        <w:ind w:firstLine="480"/>
        <w:rPr>
          <w:rFonts w:eastAsia="Times New Roman" w:cs="Arial"/>
          <w:sz w:val="22"/>
          <w:szCs w:val="22"/>
        </w:rPr>
      </w:pPr>
      <w:r w:rsidRPr="00813DE3">
        <w:rPr>
          <w:rFonts w:eastAsia="Times New Roman" w:cs="Arial"/>
          <w:color w:val="000000"/>
          <w:sz w:val="22"/>
          <w:szCs w:val="22"/>
        </w:rPr>
        <w:t>(a) </w:t>
      </w:r>
      <w:r w:rsidRPr="00813DE3">
        <w:rPr>
          <w:rFonts w:eastAsia="Times New Roman" w:cs="Arial"/>
          <w:i/>
          <w:iCs/>
          <w:color w:val="000000"/>
          <w:sz w:val="22"/>
          <w:szCs w:val="22"/>
        </w:rPr>
        <w:t>Written arrangements between eligible institutions.</w:t>
      </w:r>
      <w:r w:rsidRPr="00813DE3">
        <w:rPr>
          <w:rFonts w:eastAsia="Times New Roman" w:cs="Arial"/>
          <w:color w:val="000000"/>
          <w:sz w:val="22"/>
          <w:szCs w:val="22"/>
        </w:rPr>
        <w:t> (1) Except as provided in paragraph (a)(2) of this section, if an eligible institution enters into a written arrangement with another eligible institution, or with a consortium of eligible institutions, under which the other eligible institution or consortium provides part of the educational program to students enrolled in the first institution, the Secretary considers that educational program to be an eligible program if the educational program offered by the institution that grants the degree</w:t>
      </w:r>
      <w:del w:id="64" w:author="Author">
        <w:r w:rsidR="005C3484" w:rsidRPr="00813DE3">
          <w:rPr>
            <w:sz w:val="22"/>
            <w:szCs w:val="22"/>
          </w:rPr>
          <w:delText xml:space="preserve"> or</w:delText>
        </w:r>
      </w:del>
      <w:ins w:id="65" w:author="Author">
        <w:r w:rsidR="00FF3041" w:rsidRPr="00813DE3">
          <w:rPr>
            <w:rFonts w:eastAsia="Times New Roman" w:cs="Arial"/>
            <w:color w:val="00B050"/>
            <w:sz w:val="22"/>
            <w:szCs w:val="22"/>
          </w:rPr>
          <w:t>,</w:t>
        </w:r>
      </w:ins>
      <w:r w:rsidRPr="00813DE3">
        <w:rPr>
          <w:rFonts w:eastAsia="Times New Roman" w:cs="Arial"/>
          <w:color w:val="000000"/>
          <w:sz w:val="22"/>
          <w:szCs w:val="22"/>
        </w:rPr>
        <w:t xml:space="preserve"> </w:t>
      </w:r>
      <w:r w:rsidRPr="00813DE3">
        <w:rPr>
          <w:rFonts w:eastAsia="Times New Roman" w:cs="Arial"/>
          <w:sz w:val="22"/>
          <w:szCs w:val="22"/>
        </w:rPr>
        <w:t>certificate</w:t>
      </w:r>
      <w:ins w:id="66" w:author="Author">
        <w:r w:rsidR="00FF3041" w:rsidRPr="00813DE3">
          <w:rPr>
            <w:rFonts w:eastAsia="Times New Roman" w:cs="Arial"/>
            <w:sz w:val="22"/>
            <w:szCs w:val="22"/>
          </w:rPr>
          <w:t>, or other recognized educational credential</w:t>
        </w:r>
      </w:ins>
      <w:r w:rsidRPr="00813DE3">
        <w:rPr>
          <w:rFonts w:eastAsia="Times New Roman" w:cs="Arial"/>
          <w:sz w:val="22"/>
          <w:szCs w:val="22"/>
        </w:rPr>
        <w:t xml:space="preserve"> otherwise satisfies the requirements of §668.8.</w:t>
      </w:r>
    </w:p>
    <w:p w14:paraId="7A2D3C8A" w14:textId="0BC98C81" w:rsidR="00A03ADD" w:rsidRPr="000E0EC5" w:rsidRDefault="00A03ADD" w:rsidP="00FF3041">
      <w:pPr>
        <w:shd w:val="clear" w:color="auto" w:fill="FFFFFF"/>
        <w:spacing w:before="100" w:beforeAutospacing="1" w:after="100" w:afterAutospacing="1"/>
        <w:ind w:firstLine="480"/>
        <w:rPr>
          <w:rFonts w:eastAsia="Times New Roman" w:cs="Arial"/>
          <w:sz w:val="22"/>
          <w:szCs w:val="22"/>
        </w:rPr>
      </w:pPr>
      <w:r w:rsidRPr="00813DE3">
        <w:rPr>
          <w:rFonts w:eastAsia="Times New Roman" w:cs="Arial"/>
          <w:color w:val="000000"/>
          <w:sz w:val="22"/>
          <w:szCs w:val="22"/>
        </w:rPr>
        <w:t xml:space="preserve">(2) If the written arrangement is between two or more eligible institutions that are owned or controlled by the same individual, partnership, or corporation, the Secretary considers the educational program to be an eligible </w:t>
      </w:r>
      <w:r w:rsidRPr="00813DE3">
        <w:rPr>
          <w:rFonts w:eastAsia="Times New Roman" w:cs="Arial"/>
          <w:sz w:val="22"/>
          <w:szCs w:val="22"/>
        </w:rPr>
        <w:t>program if</w:t>
      </w:r>
      <w:r w:rsidR="00406F84" w:rsidRPr="00813DE3">
        <w:rPr>
          <w:rFonts w:eastAsia="Times New Roman" w:cs="Arial"/>
          <w:sz w:val="22"/>
          <w:szCs w:val="22"/>
        </w:rPr>
        <w:t>—</w:t>
      </w:r>
      <w:ins w:id="67" w:author="Author">
        <w:r w:rsidRPr="00813DE3">
          <w:rPr>
            <w:rFonts w:eastAsia="Times New Roman" w:cs="Arial"/>
            <w:sz w:val="22"/>
            <w:szCs w:val="22"/>
          </w:rPr>
          <w:t xml:space="preserve"> </w:t>
        </w:r>
        <w:r w:rsidR="00FF3041" w:rsidRPr="00813DE3">
          <w:rPr>
            <w:rFonts w:eastAsia="Times New Roman" w:cs="Arial"/>
            <w:sz w:val="22"/>
            <w:szCs w:val="22"/>
          </w:rPr>
          <w:t>t</w:t>
        </w:r>
        <w:r w:rsidRPr="00813DE3">
          <w:rPr>
            <w:rFonts w:eastAsia="Times New Roman" w:cs="Arial"/>
            <w:sz w:val="22"/>
            <w:szCs w:val="22"/>
          </w:rPr>
          <w:t>he educational</w:t>
        </w:r>
        <w:r w:rsidRPr="000E0EC5">
          <w:rPr>
            <w:rFonts w:eastAsia="Times New Roman" w:cs="Arial"/>
            <w:sz w:val="22"/>
            <w:szCs w:val="22"/>
          </w:rPr>
          <w:t xml:space="preserve"> program offered by the institution that grants the degree</w:t>
        </w:r>
        <w:r w:rsidR="00FF3041" w:rsidRPr="000E0EC5">
          <w:rPr>
            <w:rFonts w:eastAsia="Times New Roman" w:cs="Arial"/>
            <w:sz w:val="22"/>
            <w:szCs w:val="22"/>
          </w:rPr>
          <w:t>,</w:t>
        </w:r>
        <w:r w:rsidRPr="000E0EC5">
          <w:rPr>
            <w:rFonts w:eastAsia="Times New Roman" w:cs="Arial"/>
            <w:sz w:val="22"/>
            <w:szCs w:val="22"/>
          </w:rPr>
          <w:t xml:space="preserve"> certificate</w:t>
        </w:r>
        <w:r w:rsidR="00FF3041" w:rsidRPr="000E0EC5">
          <w:rPr>
            <w:rFonts w:eastAsia="Times New Roman" w:cs="Arial"/>
            <w:sz w:val="22"/>
            <w:szCs w:val="22"/>
          </w:rPr>
          <w:t>, or other recognized educational credential</w:t>
        </w:r>
        <w:r w:rsidRPr="000E0EC5">
          <w:rPr>
            <w:rFonts w:eastAsia="Times New Roman" w:cs="Arial"/>
            <w:sz w:val="22"/>
            <w:szCs w:val="22"/>
          </w:rPr>
          <w:t xml:space="preserve"> otherwise satisfies the requirements of §668.8</w:t>
        </w:r>
        <w:r w:rsidR="00FF3041" w:rsidRPr="000E0EC5">
          <w:rPr>
            <w:rFonts w:eastAsia="Times New Roman" w:cs="Arial"/>
            <w:sz w:val="22"/>
            <w:szCs w:val="22"/>
          </w:rPr>
          <w:t>.</w:t>
        </w:r>
        <w:r w:rsidR="00FF3041" w:rsidRPr="000E0EC5" w:rsidDel="00FF3041">
          <w:rPr>
            <w:rFonts w:eastAsia="Times New Roman" w:cs="Arial"/>
            <w:sz w:val="22"/>
            <w:szCs w:val="22"/>
          </w:rPr>
          <w:t xml:space="preserve"> </w:t>
        </w:r>
      </w:ins>
    </w:p>
    <w:p w14:paraId="6BA84482" w14:textId="2FE90615" w:rsidR="005C3484" w:rsidRPr="00813DE3" w:rsidRDefault="005C3484" w:rsidP="00813DE3">
      <w:pPr>
        <w:ind w:firstLine="480"/>
        <w:rPr>
          <w:del w:id="68" w:author="Author"/>
          <w:sz w:val="22"/>
          <w:szCs w:val="22"/>
        </w:rPr>
      </w:pPr>
      <w:del w:id="69" w:author="Author">
        <w:r w:rsidRPr="00813DE3">
          <w:rPr>
            <w:sz w:val="22"/>
            <w:szCs w:val="22"/>
          </w:rPr>
          <w:lastRenderedPageBreak/>
          <w:delText>(i) The educational program offered by the institution that grants the degree or certificate otherwise satisfies the requirements of §668.8; and</w:delText>
        </w:r>
      </w:del>
    </w:p>
    <w:p w14:paraId="31591F3F" w14:textId="6B5D2296" w:rsidR="005C3484" w:rsidRPr="00813DE3" w:rsidRDefault="005C3484" w:rsidP="00813DE3">
      <w:pPr>
        <w:ind w:firstLine="480"/>
        <w:rPr>
          <w:del w:id="70" w:author="Author"/>
          <w:sz w:val="22"/>
          <w:szCs w:val="22"/>
        </w:rPr>
      </w:pPr>
      <w:del w:id="71" w:author="Author">
        <w:r w:rsidRPr="00813DE3">
          <w:rPr>
            <w:sz w:val="22"/>
            <w:szCs w:val="22"/>
          </w:rPr>
          <w:delText>(ii) The institution that grants the degree or certificate provides more than 50 percent of the educational program.</w:delText>
        </w:r>
      </w:del>
    </w:p>
    <w:p w14:paraId="7A2D3C8B" w14:textId="0B79FF9C" w:rsidR="00A03ADD" w:rsidRPr="005F15CF" w:rsidRDefault="000E0EC5"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A03ADD" w:rsidRPr="00443A9E">
        <w:rPr>
          <w:rFonts w:eastAsia="Times New Roman" w:cs="Arial"/>
          <w:color w:val="000000"/>
          <w:sz w:val="22"/>
          <w:szCs w:val="22"/>
        </w:rPr>
        <w:t>(b) </w:t>
      </w:r>
      <w:r w:rsidR="00A03ADD" w:rsidRPr="00443A9E">
        <w:rPr>
          <w:rFonts w:eastAsia="Times New Roman" w:cs="Arial"/>
          <w:i/>
          <w:iCs/>
          <w:color w:val="000000"/>
          <w:sz w:val="22"/>
          <w:szCs w:val="22"/>
        </w:rPr>
        <w:t>Written arrangements for study-abroad.</w:t>
      </w:r>
      <w:r w:rsidR="00A03ADD" w:rsidRPr="00443A9E">
        <w:rPr>
          <w:rFonts w:eastAsia="Times New Roman" w:cs="Arial"/>
          <w:color w:val="000000"/>
          <w:sz w:val="22"/>
          <w:szCs w:val="22"/>
        </w:rPr>
        <w:t xml:space="preserve"> Under a study abroad program, if an eligible institution enters into a written arrangement under which an institution in another country, or an organization acting on behalf of an institution in another country, provides part of the educational program of students enrolled in the eligible institution, the Secretary considers that educational program </w:t>
      </w:r>
      <w:r w:rsidR="00A03ADD" w:rsidRPr="005F15CF">
        <w:rPr>
          <w:rFonts w:eastAsia="Times New Roman" w:cs="Arial"/>
          <w:color w:val="000000"/>
          <w:sz w:val="22"/>
          <w:szCs w:val="22"/>
        </w:rPr>
        <w:t>to be an eligible program if it otherwise satisfies the requirements of paragraphs (c)(1) through (c)(3) of this section.</w:t>
      </w:r>
    </w:p>
    <w:p w14:paraId="7A2D3C8C" w14:textId="43107CA4" w:rsidR="00A03ADD" w:rsidRPr="005F15CF"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5F15CF">
        <w:rPr>
          <w:rFonts w:eastAsia="Times New Roman" w:cs="Arial"/>
          <w:color w:val="000000"/>
          <w:sz w:val="22"/>
          <w:szCs w:val="22"/>
        </w:rPr>
        <w:t>(c) </w:t>
      </w:r>
      <w:r w:rsidRPr="005F15CF">
        <w:rPr>
          <w:rFonts w:eastAsia="Times New Roman" w:cs="Arial"/>
          <w:i/>
          <w:iCs/>
          <w:color w:val="000000"/>
          <w:sz w:val="22"/>
          <w:szCs w:val="22"/>
        </w:rPr>
        <w:t>Written arrangements between an eligible institution and an ineligible institution or organization.</w:t>
      </w:r>
      <w:del w:id="72" w:author="Author">
        <w:r w:rsidR="005C3484" w:rsidRPr="005F15CF">
          <w:rPr>
            <w:sz w:val="22"/>
            <w:szCs w:val="22"/>
          </w:rPr>
          <w:delText xml:space="preserve"> If</w:delText>
        </w:r>
      </w:del>
      <w:ins w:id="73" w:author="Author">
        <w:r w:rsidRPr="005F15CF">
          <w:rPr>
            <w:rFonts w:eastAsia="Times New Roman" w:cs="Arial"/>
            <w:color w:val="000000"/>
            <w:sz w:val="22"/>
            <w:szCs w:val="22"/>
          </w:rPr>
          <w:t> </w:t>
        </w:r>
        <w:r w:rsidR="003A3AFD" w:rsidRPr="005F15CF">
          <w:rPr>
            <w:rFonts w:eastAsia="Times New Roman" w:cs="Arial"/>
            <w:color w:val="000000"/>
            <w:sz w:val="22"/>
            <w:szCs w:val="22"/>
          </w:rPr>
          <w:t>Except as provided in paragraph (d), if</w:t>
        </w:r>
      </w:ins>
      <w:r w:rsidRPr="005F15CF">
        <w:rPr>
          <w:rFonts w:eastAsia="Times New Roman" w:cs="Arial"/>
          <w:color w:val="000000"/>
          <w:sz w:val="22"/>
          <w:szCs w:val="22"/>
        </w:rPr>
        <w:t xml:space="preserve"> an eligible institution enters into a written arrangement with an institution or organization that is not an eligible institution under which the ineligible institution or organization provides part of the educational program of students enrolled in the eligible institution, the Secretary considers that educational program to be an eligible program if—</w:t>
      </w:r>
    </w:p>
    <w:p w14:paraId="7A2D3C8D" w14:textId="6FB9F50F" w:rsidR="00A03ADD" w:rsidRPr="005F15CF" w:rsidRDefault="00A03ADD" w:rsidP="009D17BD">
      <w:pPr>
        <w:shd w:val="clear" w:color="auto" w:fill="FFFFFF"/>
        <w:tabs>
          <w:tab w:val="left" w:pos="6082"/>
        </w:tabs>
        <w:spacing w:before="100" w:beforeAutospacing="1" w:after="100" w:afterAutospacing="1"/>
        <w:ind w:firstLine="480"/>
        <w:rPr>
          <w:ins w:id="74" w:author="Author"/>
          <w:rFonts w:eastAsia="Times New Roman" w:cs="Arial"/>
          <w:color w:val="000000"/>
          <w:sz w:val="22"/>
          <w:szCs w:val="22"/>
        </w:rPr>
      </w:pPr>
      <w:r w:rsidRPr="005F15CF">
        <w:rPr>
          <w:rFonts w:eastAsia="Times New Roman" w:cs="Arial"/>
          <w:color w:val="000000"/>
          <w:sz w:val="22"/>
          <w:szCs w:val="22"/>
        </w:rPr>
        <w:t>(1) The ineligible institution or organization</w:t>
      </w:r>
      <w:ins w:id="75" w:author="Author">
        <w:r w:rsidRPr="005F15CF">
          <w:rPr>
            <w:rFonts w:eastAsia="Times New Roman" w:cs="Arial"/>
            <w:color w:val="000000"/>
            <w:sz w:val="22"/>
            <w:szCs w:val="22"/>
          </w:rPr>
          <w:t>—</w:t>
        </w:r>
      </w:ins>
    </w:p>
    <w:p w14:paraId="06BC3BC3" w14:textId="0C03FF7B" w:rsidR="009122EF" w:rsidRPr="005F15CF" w:rsidRDefault="00A03ADD" w:rsidP="00A03ADD">
      <w:pPr>
        <w:shd w:val="clear" w:color="auto" w:fill="FFFFFF"/>
        <w:spacing w:before="100" w:beforeAutospacing="1" w:after="100" w:afterAutospacing="1"/>
        <w:ind w:firstLine="480"/>
        <w:rPr>
          <w:ins w:id="76" w:author="Author"/>
          <w:rFonts w:eastAsia="Times New Roman" w:cs="Arial"/>
          <w:sz w:val="22"/>
          <w:szCs w:val="22"/>
        </w:rPr>
      </w:pPr>
      <w:ins w:id="77" w:author="Author">
        <w:r w:rsidRPr="005F15CF">
          <w:rPr>
            <w:rFonts w:eastAsia="Times New Roman" w:cs="Arial"/>
            <w:color w:val="000000"/>
            <w:sz w:val="22"/>
            <w:szCs w:val="22"/>
          </w:rPr>
          <w:t xml:space="preserve">(i) </w:t>
        </w:r>
        <w:r w:rsidR="00057D33" w:rsidRPr="005F15CF">
          <w:rPr>
            <w:rFonts w:eastAsia="Times New Roman" w:cs="Arial"/>
            <w:color w:val="000000"/>
            <w:sz w:val="22"/>
            <w:szCs w:val="22"/>
          </w:rPr>
          <w:t>D</w:t>
        </w:r>
        <w:r w:rsidR="009122EF" w:rsidRPr="005F15CF">
          <w:rPr>
            <w:rFonts w:eastAsia="Times New Roman" w:cs="Arial"/>
            <w:sz w:val="22"/>
            <w:szCs w:val="22"/>
          </w:rPr>
          <w:t>emonstrate</w:t>
        </w:r>
        <w:r w:rsidR="00057D33" w:rsidRPr="005F15CF">
          <w:rPr>
            <w:rFonts w:eastAsia="Times New Roman" w:cs="Arial"/>
            <w:sz w:val="22"/>
            <w:szCs w:val="22"/>
          </w:rPr>
          <w:t>s</w:t>
        </w:r>
        <w:r w:rsidR="009122EF" w:rsidRPr="005F15CF">
          <w:rPr>
            <w:rFonts w:eastAsia="Times New Roman" w:cs="Arial"/>
            <w:sz w:val="22"/>
            <w:szCs w:val="22"/>
          </w:rPr>
          <w:t xml:space="preserve"> experience in the delivery and assessment of the program or portion of </w:t>
        </w:r>
        <w:r w:rsidR="005F15CF">
          <w:rPr>
            <w:rFonts w:eastAsia="Times New Roman" w:cs="Arial"/>
            <w:sz w:val="22"/>
            <w:szCs w:val="22"/>
          </w:rPr>
          <w:t xml:space="preserve">the </w:t>
        </w:r>
        <w:r w:rsidR="009122EF" w:rsidRPr="005F15CF">
          <w:rPr>
            <w:rFonts w:eastAsia="Times New Roman" w:cs="Arial"/>
            <w:sz w:val="22"/>
            <w:szCs w:val="22"/>
          </w:rPr>
          <w:t xml:space="preserve">program they will be contracted to deliver </w:t>
        </w:r>
        <w:r w:rsidR="0023770C" w:rsidRPr="00896B76">
          <w:rPr>
            <w:rFonts w:eastAsia="Times New Roman" w:cs="Arial"/>
            <w:sz w:val="22"/>
            <w:szCs w:val="22"/>
            <w:highlight w:val="yellow"/>
          </w:rPr>
          <w:t xml:space="preserve">under the provisions of the written arrangement </w:t>
        </w:r>
        <w:r w:rsidR="009122EF" w:rsidRPr="005F15CF">
          <w:rPr>
            <w:rFonts w:eastAsia="Times New Roman" w:cs="Arial"/>
            <w:sz w:val="22"/>
            <w:szCs w:val="22"/>
          </w:rPr>
          <w:t>and that the program has been effective in meeting the stated learning objectives; and</w:t>
        </w:r>
      </w:ins>
    </w:p>
    <w:p w14:paraId="7A10D472" w14:textId="6A8A87BA" w:rsidR="009122EF" w:rsidRPr="005F15CF" w:rsidRDefault="009122EF" w:rsidP="00A03ADD">
      <w:pPr>
        <w:shd w:val="clear" w:color="auto" w:fill="FFFFFF"/>
        <w:spacing w:before="100" w:beforeAutospacing="1" w:after="100" w:afterAutospacing="1"/>
        <w:ind w:firstLine="480"/>
        <w:rPr>
          <w:rFonts w:eastAsia="Times New Roman" w:cs="Arial"/>
          <w:sz w:val="22"/>
          <w:szCs w:val="22"/>
        </w:rPr>
      </w:pPr>
      <w:ins w:id="78" w:author="Author">
        <w:r w:rsidRPr="005F15CF">
          <w:rPr>
            <w:rFonts w:eastAsia="Times New Roman" w:cs="Arial"/>
            <w:sz w:val="22"/>
            <w:szCs w:val="22"/>
          </w:rPr>
          <w:t>(ii)</w:t>
        </w:r>
      </w:ins>
      <w:r w:rsidRPr="005F15CF">
        <w:rPr>
          <w:rFonts w:eastAsia="Times New Roman" w:cs="Arial"/>
          <w:sz w:val="22"/>
          <w:szCs w:val="22"/>
        </w:rPr>
        <w:t xml:space="preserve"> has not</w:t>
      </w:r>
      <w:del w:id="79" w:author="Author">
        <w:r w:rsidR="005C3484" w:rsidRPr="005F15CF">
          <w:rPr>
            <w:sz w:val="22"/>
            <w:szCs w:val="22"/>
          </w:rPr>
          <w:delText>—</w:delText>
        </w:r>
      </w:del>
      <w:ins w:id="80" w:author="Author">
        <w:r w:rsidRPr="005F15CF">
          <w:rPr>
            <w:rFonts w:eastAsia="Times New Roman" w:cs="Arial"/>
            <w:sz w:val="22"/>
            <w:szCs w:val="22"/>
          </w:rPr>
          <w:t>:</w:t>
        </w:r>
      </w:ins>
    </w:p>
    <w:p w14:paraId="7A2D3C8E" w14:textId="5F85D6D7" w:rsidR="00A03ADD" w:rsidRPr="005F15CF" w:rsidRDefault="00F03B1F" w:rsidP="00E43B67">
      <w:pPr>
        <w:shd w:val="clear" w:color="auto" w:fill="FFFFFF"/>
        <w:spacing w:before="100" w:beforeAutospacing="1" w:after="100" w:afterAutospacing="1"/>
        <w:ind w:firstLine="480"/>
        <w:rPr>
          <w:rFonts w:eastAsia="Times New Roman" w:cs="Arial"/>
          <w:color w:val="000000"/>
          <w:sz w:val="22"/>
          <w:szCs w:val="22"/>
        </w:rPr>
      </w:pPr>
      <w:del w:id="81" w:author="Author">
        <w:r w:rsidRPr="005F15CF">
          <w:rPr>
            <w:sz w:val="22"/>
            <w:szCs w:val="22"/>
          </w:rPr>
          <w:delText xml:space="preserve"> </w:delText>
        </w:r>
        <w:r w:rsidR="005C3484" w:rsidRPr="005F15CF">
          <w:rPr>
            <w:sz w:val="22"/>
            <w:szCs w:val="22"/>
          </w:rPr>
          <w:delText>(i</w:delText>
        </w:r>
      </w:del>
      <w:ins w:id="82" w:author="Author">
        <w:r w:rsidR="00E43B67" w:rsidRPr="005F15CF">
          <w:rPr>
            <w:rFonts w:eastAsia="Times New Roman" w:cs="Arial"/>
            <w:sz w:val="22"/>
            <w:szCs w:val="22"/>
          </w:rPr>
          <w:t>(A</w:t>
        </w:r>
      </w:ins>
      <w:r w:rsidR="00E43B67" w:rsidRPr="005F15CF">
        <w:rPr>
          <w:rFonts w:eastAsia="Times New Roman" w:cs="Arial"/>
          <w:sz w:val="22"/>
          <w:szCs w:val="22"/>
        </w:rPr>
        <w:t xml:space="preserve">) </w:t>
      </w:r>
      <w:r w:rsidR="00A03ADD" w:rsidRPr="005F15CF">
        <w:rPr>
          <w:rFonts w:eastAsia="Times New Roman" w:cs="Arial"/>
          <w:sz w:val="22"/>
          <w:szCs w:val="22"/>
        </w:rPr>
        <w:t>H</w:t>
      </w:r>
      <w:r w:rsidR="00A03ADD" w:rsidRPr="005F15CF">
        <w:rPr>
          <w:rFonts w:eastAsia="Times New Roman" w:cs="Arial"/>
          <w:color w:val="000000"/>
          <w:sz w:val="22"/>
          <w:szCs w:val="22"/>
        </w:rPr>
        <w:t>ad its eligibility to participate in the title IV, HEA programs terminated by the Secretary;</w:t>
      </w:r>
    </w:p>
    <w:p w14:paraId="7A2D3C8F" w14:textId="2C8FE201" w:rsidR="00A03ADD" w:rsidRPr="005F15CF" w:rsidRDefault="00F03B1F" w:rsidP="00A03ADD">
      <w:pPr>
        <w:shd w:val="clear" w:color="auto" w:fill="FFFFFF"/>
        <w:spacing w:before="100" w:beforeAutospacing="1" w:after="100" w:afterAutospacing="1"/>
        <w:ind w:firstLine="480"/>
        <w:rPr>
          <w:rFonts w:eastAsia="Times New Roman" w:cs="Arial"/>
          <w:sz w:val="22"/>
          <w:szCs w:val="22"/>
        </w:rPr>
      </w:pPr>
      <w:del w:id="83" w:author="Author">
        <w:r w:rsidRPr="005F15CF">
          <w:rPr>
            <w:sz w:val="22"/>
            <w:szCs w:val="22"/>
          </w:rPr>
          <w:delText xml:space="preserve"> </w:delText>
        </w:r>
        <w:r w:rsidR="005C3484" w:rsidRPr="005F15CF">
          <w:rPr>
            <w:sz w:val="22"/>
            <w:szCs w:val="22"/>
          </w:rPr>
          <w:delText>(ii</w:delText>
        </w:r>
      </w:del>
      <w:ins w:id="84" w:author="Author">
        <w:r w:rsidR="00A03ADD" w:rsidRPr="005F15CF">
          <w:rPr>
            <w:rFonts w:eastAsia="Times New Roman" w:cs="Arial"/>
            <w:sz w:val="22"/>
            <w:szCs w:val="22"/>
          </w:rPr>
          <w:t>(</w:t>
        </w:r>
        <w:r w:rsidR="009122EF" w:rsidRPr="005F15CF">
          <w:rPr>
            <w:rFonts w:eastAsia="Times New Roman" w:cs="Arial"/>
            <w:sz w:val="22"/>
            <w:szCs w:val="22"/>
          </w:rPr>
          <w:t>B</w:t>
        </w:r>
      </w:ins>
      <w:r w:rsidR="00A03ADD" w:rsidRPr="005F15CF">
        <w:rPr>
          <w:rFonts w:eastAsia="Times New Roman" w:cs="Arial"/>
          <w:sz w:val="22"/>
          <w:szCs w:val="22"/>
        </w:rPr>
        <w:t>) Voluntarily withdrawn from participation in the title IV, HEA programs under a termination, show-cause, suspension, or similar type proceeding initiated by the institution's State licensing agency, accrediting agency, guarantor, or by the Secretary;</w:t>
      </w:r>
    </w:p>
    <w:p w14:paraId="7A2D3C90" w14:textId="26DE096C" w:rsidR="00A03ADD" w:rsidRPr="005F15CF" w:rsidRDefault="00F03B1F" w:rsidP="00A03ADD">
      <w:pPr>
        <w:shd w:val="clear" w:color="auto" w:fill="FFFFFF"/>
        <w:spacing w:before="100" w:beforeAutospacing="1" w:after="100" w:afterAutospacing="1"/>
        <w:ind w:firstLine="480"/>
        <w:rPr>
          <w:rFonts w:eastAsia="Times New Roman" w:cs="Arial"/>
          <w:sz w:val="22"/>
          <w:szCs w:val="22"/>
        </w:rPr>
      </w:pPr>
      <w:del w:id="85" w:author="Author">
        <w:r w:rsidRPr="005F15CF">
          <w:rPr>
            <w:sz w:val="22"/>
            <w:szCs w:val="22"/>
          </w:rPr>
          <w:delText xml:space="preserve"> </w:delText>
        </w:r>
        <w:r w:rsidR="005C3484" w:rsidRPr="005F15CF">
          <w:rPr>
            <w:sz w:val="22"/>
            <w:szCs w:val="22"/>
          </w:rPr>
          <w:delText>(iii</w:delText>
        </w:r>
      </w:del>
      <w:ins w:id="86" w:author="Author">
        <w:r w:rsidR="006F6BEC" w:rsidRPr="005F15CF">
          <w:rPr>
            <w:rFonts w:eastAsia="Times New Roman" w:cs="Arial"/>
            <w:sz w:val="22"/>
            <w:szCs w:val="22"/>
          </w:rPr>
          <w:t>(</w:t>
        </w:r>
        <w:r w:rsidR="009122EF" w:rsidRPr="005F15CF">
          <w:rPr>
            <w:rFonts w:eastAsia="Times New Roman" w:cs="Arial"/>
            <w:sz w:val="22"/>
            <w:szCs w:val="22"/>
          </w:rPr>
          <w:t>C</w:t>
        </w:r>
      </w:ins>
      <w:r w:rsidR="00A03ADD" w:rsidRPr="005F15CF">
        <w:rPr>
          <w:rFonts w:eastAsia="Times New Roman" w:cs="Arial"/>
          <w:sz w:val="22"/>
          <w:szCs w:val="22"/>
        </w:rPr>
        <w:t>) Had its certification to participate in the title IV, HEA programs revoked by the Secretary;</w:t>
      </w:r>
    </w:p>
    <w:p w14:paraId="7A2D3C91" w14:textId="2F1C2B88" w:rsidR="00A03ADD" w:rsidRPr="005F15CF" w:rsidRDefault="00F03B1F" w:rsidP="00A03ADD">
      <w:pPr>
        <w:shd w:val="clear" w:color="auto" w:fill="FFFFFF"/>
        <w:spacing w:before="100" w:beforeAutospacing="1" w:after="100" w:afterAutospacing="1"/>
        <w:ind w:firstLine="480"/>
        <w:rPr>
          <w:rFonts w:eastAsia="Times New Roman" w:cs="Arial"/>
          <w:sz w:val="22"/>
          <w:szCs w:val="22"/>
        </w:rPr>
      </w:pPr>
      <w:del w:id="87" w:author="Author">
        <w:r w:rsidRPr="005F15CF">
          <w:rPr>
            <w:sz w:val="22"/>
            <w:szCs w:val="22"/>
          </w:rPr>
          <w:delText xml:space="preserve"> </w:delText>
        </w:r>
        <w:r w:rsidR="005C3484" w:rsidRPr="005F15CF">
          <w:rPr>
            <w:sz w:val="22"/>
            <w:szCs w:val="22"/>
          </w:rPr>
          <w:delText>(iv</w:delText>
        </w:r>
      </w:del>
      <w:ins w:id="88" w:author="Author">
        <w:r w:rsidR="00A03ADD" w:rsidRPr="005F15CF">
          <w:rPr>
            <w:rFonts w:eastAsia="Times New Roman" w:cs="Arial"/>
            <w:sz w:val="22"/>
            <w:szCs w:val="22"/>
          </w:rPr>
          <w:t>(</w:t>
        </w:r>
        <w:r w:rsidR="00AC7684" w:rsidRPr="005F15CF">
          <w:rPr>
            <w:rFonts w:eastAsia="Times New Roman" w:cs="Arial"/>
            <w:sz w:val="22"/>
            <w:szCs w:val="22"/>
          </w:rPr>
          <w:t>D</w:t>
        </w:r>
      </w:ins>
      <w:r w:rsidR="00A03ADD" w:rsidRPr="005F15CF">
        <w:rPr>
          <w:rFonts w:eastAsia="Times New Roman" w:cs="Arial"/>
          <w:sz w:val="22"/>
          <w:szCs w:val="22"/>
        </w:rPr>
        <w:t>) Had its application for re-certification to participate in the title IV, HEA programs denied by the Secretary; or</w:t>
      </w:r>
    </w:p>
    <w:p w14:paraId="7A2D3C92" w14:textId="66BEDC31" w:rsidR="00A03ADD" w:rsidRPr="005F15CF" w:rsidRDefault="002E765B" w:rsidP="00A03ADD">
      <w:pPr>
        <w:shd w:val="clear" w:color="auto" w:fill="FFFFFF"/>
        <w:spacing w:before="100" w:beforeAutospacing="1" w:after="100" w:afterAutospacing="1"/>
        <w:ind w:firstLine="480"/>
        <w:rPr>
          <w:rFonts w:eastAsia="Times New Roman" w:cs="Arial"/>
          <w:color w:val="000000"/>
          <w:sz w:val="22"/>
          <w:szCs w:val="22"/>
        </w:rPr>
      </w:pPr>
      <w:del w:id="89" w:author="Author">
        <w:r w:rsidRPr="005F15CF">
          <w:rPr>
            <w:sz w:val="22"/>
            <w:szCs w:val="22"/>
          </w:rPr>
          <w:delText xml:space="preserve"> </w:delText>
        </w:r>
        <w:r w:rsidR="005C3484" w:rsidRPr="005F15CF">
          <w:rPr>
            <w:sz w:val="22"/>
            <w:szCs w:val="22"/>
          </w:rPr>
          <w:delText>(v</w:delText>
        </w:r>
      </w:del>
      <w:ins w:id="90" w:author="Author">
        <w:r w:rsidR="00A03ADD" w:rsidRPr="005F15CF">
          <w:rPr>
            <w:rFonts w:eastAsia="Times New Roman" w:cs="Arial"/>
            <w:sz w:val="22"/>
            <w:szCs w:val="22"/>
          </w:rPr>
          <w:t>(</w:t>
        </w:r>
        <w:r w:rsidR="00AC7684" w:rsidRPr="005F15CF">
          <w:rPr>
            <w:rFonts w:eastAsia="Times New Roman" w:cs="Arial"/>
            <w:sz w:val="22"/>
            <w:szCs w:val="22"/>
          </w:rPr>
          <w:t>E</w:t>
        </w:r>
      </w:ins>
      <w:r w:rsidR="00A03ADD" w:rsidRPr="005F15CF">
        <w:rPr>
          <w:rFonts w:eastAsia="Times New Roman" w:cs="Arial"/>
          <w:sz w:val="22"/>
          <w:szCs w:val="22"/>
        </w:rPr>
        <w:t xml:space="preserve">) Had </w:t>
      </w:r>
      <w:r w:rsidR="00A03ADD" w:rsidRPr="005F15CF">
        <w:rPr>
          <w:rFonts w:eastAsia="Times New Roman" w:cs="Arial"/>
          <w:color w:val="000000"/>
          <w:sz w:val="22"/>
          <w:szCs w:val="22"/>
        </w:rPr>
        <w:t>its application for certification to participate in the title IV, HEA programs denied by the Secretary;</w:t>
      </w:r>
    </w:p>
    <w:p w14:paraId="7A2D3C93" w14:textId="2BF62C7F" w:rsidR="00A03ADD" w:rsidRPr="005F15CF" w:rsidRDefault="00A03ADD" w:rsidP="00A03ADD">
      <w:pPr>
        <w:shd w:val="clear" w:color="auto" w:fill="FFFFFF"/>
        <w:spacing w:before="100" w:beforeAutospacing="1" w:after="100" w:afterAutospacing="1"/>
        <w:ind w:firstLine="480"/>
        <w:rPr>
          <w:rFonts w:eastAsia="Times New Roman" w:cs="Arial"/>
          <w:sz w:val="22"/>
          <w:szCs w:val="22"/>
        </w:rPr>
      </w:pPr>
      <w:r w:rsidRPr="005F15CF">
        <w:rPr>
          <w:rFonts w:eastAsia="Times New Roman" w:cs="Arial"/>
          <w:color w:val="000000"/>
          <w:sz w:val="22"/>
          <w:szCs w:val="22"/>
        </w:rPr>
        <w:t xml:space="preserve">(2) The educational program offered by the institution that grants the </w:t>
      </w:r>
      <w:r w:rsidRPr="005F15CF">
        <w:rPr>
          <w:rFonts w:eastAsia="Times New Roman" w:cs="Arial"/>
          <w:sz w:val="22"/>
          <w:szCs w:val="22"/>
        </w:rPr>
        <w:t>degree</w:t>
      </w:r>
      <w:del w:id="91" w:author="Author">
        <w:r w:rsidR="005C3484" w:rsidRPr="005F15CF">
          <w:rPr>
            <w:sz w:val="22"/>
            <w:szCs w:val="22"/>
          </w:rPr>
          <w:delText xml:space="preserve"> or</w:delText>
        </w:r>
      </w:del>
      <w:ins w:id="92" w:author="Author">
        <w:r w:rsidR="00FF3041" w:rsidRPr="005F15CF">
          <w:rPr>
            <w:rFonts w:eastAsia="Times New Roman" w:cs="Arial"/>
            <w:sz w:val="22"/>
            <w:szCs w:val="22"/>
          </w:rPr>
          <w:t>,</w:t>
        </w:r>
      </w:ins>
      <w:r w:rsidRPr="005F15CF">
        <w:rPr>
          <w:rFonts w:eastAsia="Times New Roman" w:cs="Arial"/>
          <w:sz w:val="22"/>
          <w:szCs w:val="22"/>
        </w:rPr>
        <w:t xml:space="preserve"> certificate</w:t>
      </w:r>
      <w:ins w:id="93" w:author="Author">
        <w:r w:rsidR="00FF3041" w:rsidRPr="005F15CF">
          <w:rPr>
            <w:rFonts w:eastAsia="Times New Roman" w:cs="Arial"/>
            <w:sz w:val="22"/>
            <w:szCs w:val="22"/>
          </w:rPr>
          <w:t>, or</w:t>
        </w:r>
        <w:r w:rsidRPr="005F15CF">
          <w:rPr>
            <w:rFonts w:eastAsia="Times New Roman" w:cs="Arial"/>
            <w:sz w:val="22"/>
            <w:szCs w:val="22"/>
          </w:rPr>
          <w:t xml:space="preserve"> </w:t>
        </w:r>
        <w:r w:rsidR="00FF3041" w:rsidRPr="005F15CF">
          <w:rPr>
            <w:rFonts w:eastAsia="Times New Roman" w:cs="Arial"/>
            <w:sz w:val="22"/>
            <w:szCs w:val="22"/>
          </w:rPr>
          <w:t>other recognized educational credential</w:t>
        </w:r>
      </w:ins>
      <w:r w:rsidR="00FF3041" w:rsidRPr="005F15CF">
        <w:rPr>
          <w:rFonts w:eastAsia="Times New Roman" w:cs="Arial"/>
          <w:sz w:val="22"/>
          <w:szCs w:val="22"/>
        </w:rPr>
        <w:t xml:space="preserve"> </w:t>
      </w:r>
      <w:r w:rsidRPr="005F15CF">
        <w:rPr>
          <w:rFonts w:eastAsia="Times New Roman" w:cs="Arial"/>
          <w:sz w:val="22"/>
          <w:szCs w:val="22"/>
        </w:rPr>
        <w:t xml:space="preserve">otherwise satisfies the requirements of §668.8; </w:t>
      </w:r>
      <w:del w:id="94" w:author="Author">
        <w:r w:rsidR="005C3484" w:rsidRPr="005F15CF">
          <w:rPr>
            <w:sz w:val="22"/>
            <w:szCs w:val="22"/>
          </w:rPr>
          <w:delText>and</w:delText>
        </w:r>
      </w:del>
    </w:p>
    <w:p w14:paraId="1E15DC1B" w14:textId="1CEDB4D6" w:rsidR="005C3484" w:rsidRPr="005F15CF" w:rsidRDefault="005C3484" w:rsidP="007E2048">
      <w:pPr>
        <w:ind w:firstLine="480"/>
        <w:rPr>
          <w:sz w:val="22"/>
          <w:szCs w:val="22"/>
        </w:rPr>
      </w:pPr>
      <w:r w:rsidRPr="005F15CF">
        <w:rPr>
          <w:sz w:val="22"/>
          <w:szCs w:val="22"/>
        </w:rPr>
        <w:t>(3)(i) The ineligible institution or organization provides 25 percent or less of the educational program; or</w:t>
      </w:r>
    </w:p>
    <w:p w14:paraId="320C2016" w14:textId="77777777" w:rsidR="00281838" w:rsidRDefault="00281838" w:rsidP="007E2048">
      <w:pPr>
        <w:ind w:firstLine="480"/>
        <w:rPr>
          <w:sz w:val="22"/>
          <w:szCs w:val="22"/>
        </w:rPr>
      </w:pPr>
    </w:p>
    <w:p w14:paraId="47A9B4BA" w14:textId="2774F3E4" w:rsidR="005C3484" w:rsidRPr="005F15CF" w:rsidRDefault="005C3484" w:rsidP="007E2048">
      <w:pPr>
        <w:ind w:firstLine="480"/>
        <w:rPr>
          <w:sz w:val="22"/>
          <w:szCs w:val="22"/>
        </w:rPr>
      </w:pPr>
      <w:r w:rsidRPr="005F15CF">
        <w:rPr>
          <w:sz w:val="22"/>
          <w:szCs w:val="22"/>
        </w:rPr>
        <w:lastRenderedPageBreak/>
        <w:t>(ii)(A) The ineligible institution or organization provides more than 25 percent but less than 50 percent of the educational program;</w:t>
      </w:r>
    </w:p>
    <w:p w14:paraId="7810B82A" w14:textId="1637B427" w:rsidR="00A94C50" w:rsidRPr="005F15CF" w:rsidRDefault="005C3484" w:rsidP="00A94C50">
      <w:pPr>
        <w:shd w:val="clear" w:color="auto" w:fill="FFFFFF"/>
        <w:spacing w:before="100" w:beforeAutospacing="1" w:after="100" w:afterAutospacing="1"/>
        <w:ind w:firstLine="480"/>
        <w:rPr>
          <w:rFonts w:eastAsia="Times New Roman" w:cs="Arial"/>
          <w:color w:val="000000"/>
          <w:sz w:val="22"/>
          <w:szCs w:val="22"/>
        </w:rPr>
      </w:pPr>
      <w:r w:rsidRPr="005F15CF">
        <w:rPr>
          <w:sz w:val="22"/>
          <w:szCs w:val="22"/>
        </w:rPr>
        <w:t>(B</w:t>
      </w:r>
      <w:r w:rsidR="00A94C50" w:rsidRPr="005F15CF">
        <w:rPr>
          <w:rFonts w:eastAsia="Times New Roman" w:cs="Arial"/>
          <w:color w:val="000000"/>
          <w:sz w:val="22"/>
          <w:szCs w:val="22"/>
        </w:rPr>
        <w:t>) The eligible institution and the ineligible institution or organization are not owned or controlled by the same individual, partnership, or corporation; and</w:t>
      </w:r>
    </w:p>
    <w:p w14:paraId="47A7F615" w14:textId="49B78A1C" w:rsidR="00A254CF" w:rsidRPr="005F15CF" w:rsidRDefault="005C3484" w:rsidP="007E49FE">
      <w:pPr>
        <w:shd w:val="clear" w:color="auto" w:fill="FFFFFF"/>
        <w:spacing w:before="100" w:beforeAutospacing="1" w:after="100" w:afterAutospacing="1"/>
        <w:ind w:firstLine="480"/>
        <w:rPr>
          <w:rFonts w:eastAsia="Times New Roman" w:cs="Arial"/>
          <w:sz w:val="22"/>
          <w:szCs w:val="22"/>
        </w:rPr>
      </w:pPr>
      <w:r w:rsidRPr="005F15CF">
        <w:rPr>
          <w:sz w:val="22"/>
          <w:szCs w:val="22"/>
        </w:rPr>
        <w:t>(C</w:t>
      </w:r>
      <w:r w:rsidR="00AC7684" w:rsidRPr="005F15CF">
        <w:rPr>
          <w:rFonts w:eastAsia="Times New Roman" w:cs="Arial"/>
          <w:sz w:val="22"/>
          <w:szCs w:val="22"/>
        </w:rPr>
        <w:t xml:space="preserve">) </w:t>
      </w:r>
      <w:r w:rsidR="00A03ADD" w:rsidRPr="005F15CF">
        <w:rPr>
          <w:rFonts w:eastAsia="Times New Roman" w:cs="Arial"/>
          <w:sz w:val="22"/>
          <w:szCs w:val="22"/>
        </w:rPr>
        <w:t xml:space="preserve">The </w:t>
      </w:r>
      <w:r w:rsidR="00611D9A" w:rsidRPr="005F15CF">
        <w:rPr>
          <w:rFonts w:eastAsia="Times New Roman" w:cs="Arial"/>
          <w:sz w:val="22"/>
          <w:szCs w:val="22"/>
        </w:rPr>
        <w:t xml:space="preserve">eligible institution's accrediting agency, or if the institution is a public postsecondary vocational educational institution, the State agency </w:t>
      </w:r>
      <w:r w:rsidRPr="005F15CF">
        <w:rPr>
          <w:sz w:val="22"/>
          <w:szCs w:val="22"/>
        </w:rPr>
        <w:t>listed in</w:t>
      </w:r>
      <w:r w:rsidR="000E0EC5" w:rsidRPr="005F15CF">
        <w:rPr>
          <w:rFonts w:eastAsia="Times New Roman" w:cs="Arial"/>
          <w:sz w:val="22"/>
          <w:szCs w:val="22"/>
        </w:rPr>
        <w:t xml:space="preserve"> the </w:t>
      </w:r>
      <w:r w:rsidRPr="005F15CF">
        <w:rPr>
          <w:sz w:val="22"/>
          <w:szCs w:val="22"/>
        </w:rPr>
        <w:t>Federal Register in accordance with</w:t>
      </w:r>
      <w:r w:rsidR="00611D9A" w:rsidRPr="005F15CF">
        <w:rPr>
          <w:rFonts w:eastAsia="Times New Roman" w:cs="Arial"/>
          <w:sz w:val="22"/>
          <w:szCs w:val="22"/>
        </w:rPr>
        <w:t xml:space="preserve"> 34 CFR part 603, </w:t>
      </w:r>
      <w:r w:rsidRPr="005F15CF">
        <w:rPr>
          <w:sz w:val="22"/>
          <w:szCs w:val="22"/>
        </w:rPr>
        <w:t xml:space="preserve">has specifically determined that </w:t>
      </w:r>
      <w:r w:rsidR="00611D9A" w:rsidRPr="005F15CF">
        <w:rPr>
          <w:rFonts w:eastAsia="Times New Roman" w:cs="Arial"/>
          <w:sz w:val="22"/>
          <w:szCs w:val="22"/>
        </w:rPr>
        <w:t xml:space="preserve">the </w:t>
      </w:r>
      <w:r w:rsidRPr="005F15CF">
        <w:rPr>
          <w:sz w:val="22"/>
          <w:szCs w:val="22"/>
        </w:rPr>
        <w:t>institution's arrangement meets</w:t>
      </w:r>
      <w:r w:rsidR="00611D9A" w:rsidRPr="005F15CF">
        <w:rPr>
          <w:rFonts w:eastAsia="Times New Roman" w:cs="Arial"/>
          <w:sz w:val="22"/>
          <w:szCs w:val="22"/>
        </w:rPr>
        <w:t xml:space="preserve"> the </w:t>
      </w:r>
      <w:r w:rsidRPr="005F15CF">
        <w:rPr>
          <w:sz w:val="22"/>
          <w:szCs w:val="22"/>
        </w:rPr>
        <w:t xml:space="preserve">agency's standards for </w:t>
      </w:r>
      <w:ins w:id="95" w:author="Author">
        <w:r w:rsidR="0023770C" w:rsidRPr="004D599D">
          <w:rPr>
            <w:sz w:val="22"/>
            <w:szCs w:val="22"/>
            <w:highlight w:val="yellow"/>
          </w:rPr>
          <w:t>executing a written arrangement with an ineligible institution or organization</w:t>
        </w:r>
      </w:ins>
      <w:del w:id="96" w:author="Author">
        <w:r w:rsidRPr="0023770C" w:rsidDel="0023770C">
          <w:rPr>
            <w:sz w:val="22"/>
            <w:szCs w:val="22"/>
            <w:highlight w:val="yellow"/>
          </w:rPr>
          <w:delText xml:space="preserve">the contracting out of </w:delText>
        </w:r>
        <w:r w:rsidR="007E49FE" w:rsidRPr="0023770C" w:rsidDel="0023770C">
          <w:rPr>
            <w:rFonts w:eastAsia="Times New Roman" w:cs="Arial"/>
            <w:sz w:val="22"/>
            <w:szCs w:val="22"/>
            <w:highlight w:val="yellow"/>
          </w:rPr>
          <w:delText xml:space="preserve">educational </w:delText>
        </w:r>
        <w:r w:rsidRPr="0023770C" w:rsidDel="0023770C">
          <w:rPr>
            <w:sz w:val="22"/>
            <w:szCs w:val="22"/>
            <w:highlight w:val="yellow"/>
          </w:rPr>
          <w:delText>services</w:delText>
        </w:r>
      </w:del>
      <w:r w:rsidRPr="005F15CF">
        <w:rPr>
          <w:sz w:val="22"/>
          <w:szCs w:val="22"/>
        </w:rPr>
        <w:t>.</w:t>
      </w:r>
    </w:p>
    <w:p w14:paraId="7A2D3C9D" w14:textId="4FD9BBF3"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5F15CF">
        <w:rPr>
          <w:rFonts w:eastAsia="Times New Roman" w:cs="Arial"/>
          <w:sz w:val="22"/>
          <w:szCs w:val="22"/>
        </w:rPr>
        <w:t>(d) </w:t>
      </w:r>
      <w:r w:rsidRPr="005F15CF">
        <w:rPr>
          <w:rFonts w:eastAsia="Times New Roman" w:cs="Arial"/>
          <w:i/>
          <w:iCs/>
          <w:sz w:val="22"/>
          <w:szCs w:val="22"/>
        </w:rPr>
        <w:t>Administration of title IV, HEA programs.</w:t>
      </w:r>
      <w:r w:rsidRPr="005F15CF">
        <w:rPr>
          <w:rFonts w:eastAsia="Times New Roman" w:cs="Arial"/>
          <w:sz w:val="22"/>
          <w:szCs w:val="22"/>
        </w:rPr>
        <w:t> (1) If an institution enters into a written arrangement as described in paragraph (a), (b), or (c) of this section</w:t>
      </w:r>
      <w:del w:id="97" w:author="Author">
        <w:r w:rsidR="005C3484" w:rsidRPr="005F15CF">
          <w:rPr>
            <w:sz w:val="22"/>
            <w:szCs w:val="22"/>
          </w:rPr>
          <w:delText>,</w:delText>
        </w:r>
      </w:del>
      <w:ins w:id="98" w:author="Author">
        <w:r w:rsidR="006152D1" w:rsidRPr="005F15CF">
          <w:rPr>
            <w:rFonts w:eastAsia="Times New Roman" w:cs="Arial"/>
            <w:sz w:val="22"/>
            <w:szCs w:val="22"/>
          </w:rPr>
          <w:t xml:space="preserve"> or provides coursework as provided in paragraph (h)(2)</w:t>
        </w:r>
        <w:r w:rsidRPr="005F15CF">
          <w:rPr>
            <w:rFonts w:eastAsia="Times New Roman" w:cs="Arial"/>
            <w:sz w:val="22"/>
            <w:szCs w:val="22"/>
          </w:rPr>
          <w:t>,</w:t>
        </w:r>
      </w:ins>
      <w:r w:rsidRPr="005F15CF">
        <w:rPr>
          <w:rFonts w:eastAsia="Times New Roman" w:cs="Arial"/>
          <w:sz w:val="22"/>
          <w:szCs w:val="22"/>
        </w:rPr>
        <w:t xml:space="preserve"> except as provided </w:t>
      </w:r>
      <w:r w:rsidRPr="005F15CF">
        <w:rPr>
          <w:rFonts w:eastAsia="Times New Roman" w:cs="Arial"/>
          <w:color w:val="000000"/>
          <w:sz w:val="22"/>
          <w:szCs w:val="22"/>
        </w:rPr>
        <w:t>in pa</w:t>
      </w:r>
      <w:r w:rsidRPr="00443A9E">
        <w:rPr>
          <w:rFonts w:eastAsia="Times New Roman" w:cs="Arial"/>
          <w:color w:val="000000"/>
          <w:sz w:val="22"/>
          <w:szCs w:val="22"/>
        </w:rPr>
        <w:t>ragraph (d)(2) of this section, the institution at which the student is enrolled as a regular student must determine the student's eligibility for title IV, HEA program funds, and must calculate and disburse those funds to that student.</w:t>
      </w:r>
    </w:p>
    <w:p w14:paraId="7A2D3C9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the case of a written arrangement between eligible institutions, the institutions may agree in writing to have any eligible institution in the written arrangement make those calculations and disbursements, and the Secretary does not consider that institution to be a third-party servicer for that arrangement.</w:t>
      </w:r>
    </w:p>
    <w:p w14:paraId="7A2D3C9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institution that calculates and disburses a student's title IV, HEA program assistance under paragraph (d)(1) or (d)(2) of this section must—</w:t>
      </w:r>
    </w:p>
    <w:p w14:paraId="18816E59" w14:textId="77777777" w:rsidR="006152D1"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 Take into account all the hours in which the student enrolls at each institution that apply to the student's degree or certificate when determining the student's enrollment status and cost of attendance; and </w:t>
      </w:r>
    </w:p>
    <w:p w14:paraId="7A2D3CA0" w14:textId="38730DBF"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Maintain all records regarding the student's eligibility for and receipt of title IV, HEA program funds.</w:t>
      </w:r>
    </w:p>
    <w:p w14:paraId="7A2D3CA1" w14:textId="77777777" w:rsidR="00050377" w:rsidRPr="00443A9E" w:rsidRDefault="00A03ADD" w:rsidP="00FC0E82">
      <w:pPr>
        <w:shd w:val="clear" w:color="auto" w:fill="FFFFFF"/>
        <w:spacing w:before="200" w:after="100" w:afterAutospacing="1"/>
        <w:ind w:firstLine="480"/>
        <w:rPr>
          <w:rFonts w:eastAsia="Times New Roman" w:cs="Arial"/>
          <w:color w:val="000000"/>
          <w:sz w:val="22"/>
          <w:szCs w:val="22"/>
        </w:rPr>
      </w:pPr>
      <w:r w:rsidRPr="00443A9E">
        <w:rPr>
          <w:rFonts w:eastAsia="Times New Roman" w:cs="Arial"/>
          <w:color w:val="000000"/>
          <w:sz w:val="22"/>
          <w:szCs w:val="22"/>
        </w:rPr>
        <w:t>(e) </w:t>
      </w:r>
      <w:r w:rsidRPr="00443A9E">
        <w:rPr>
          <w:rFonts w:eastAsia="Times New Roman" w:cs="Arial"/>
          <w:i/>
          <w:iCs/>
          <w:color w:val="000000"/>
          <w:sz w:val="22"/>
          <w:szCs w:val="22"/>
        </w:rPr>
        <w:t>Information made available to students.</w:t>
      </w:r>
      <w:r w:rsidRPr="00443A9E">
        <w:rPr>
          <w:rFonts w:eastAsia="Times New Roman" w:cs="Arial"/>
          <w:color w:val="000000"/>
          <w:sz w:val="22"/>
          <w:szCs w:val="22"/>
        </w:rPr>
        <w:t> If an institution enters into a written arrangement described in paragraph (a), (b), or (c) of this section, the institution must provide the information described in §668.43(a)(12) to enrolled and prospective students.</w:t>
      </w:r>
    </w:p>
    <w:p w14:paraId="74FAD4B3" w14:textId="775B0F04" w:rsidR="003A73D6" w:rsidRPr="000E0EC5" w:rsidRDefault="00950CA5" w:rsidP="00FC0E82">
      <w:pPr>
        <w:shd w:val="clear" w:color="auto" w:fill="FFFFFF"/>
        <w:spacing w:before="100" w:beforeAutospacing="1" w:after="100" w:afterAutospacing="1"/>
        <w:ind w:firstLine="480"/>
        <w:rPr>
          <w:ins w:id="99" w:author="Author"/>
          <w:rFonts w:eastAsia="Times New Roman" w:cs="Arial"/>
          <w:sz w:val="22"/>
          <w:szCs w:val="22"/>
        </w:rPr>
      </w:pPr>
      <w:ins w:id="100" w:author="Author">
        <w:r w:rsidRPr="000E0EC5">
          <w:rPr>
            <w:rFonts w:eastAsia="Times New Roman" w:cs="Arial"/>
            <w:sz w:val="22"/>
            <w:szCs w:val="22"/>
          </w:rPr>
          <w:t xml:space="preserve">(f) </w:t>
        </w:r>
        <w:r w:rsidR="00296164" w:rsidRPr="000E0EC5">
          <w:rPr>
            <w:rFonts w:eastAsia="Times New Roman" w:cs="Arial"/>
            <w:i/>
            <w:sz w:val="22"/>
            <w:szCs w:val="22"/>
          </w:rPr>
          <w:t>Workforce responsiveness.</w:t>
        </w:r>
        <w:r w:rsidRPr="000E0EC5">
          <w:rPr>
            <w:i/>
            <w:sz w:val="22"/>
            <w:szCs w:val="22"/>
          </w:rPr>
          <w:t xml:space="preserve"> </w:t>
        </w:r>
        <w:r w:rsidRPr="000E0EC5">
          <w:rPr>
            <w:rFonts w:eastAsia="Times New Roman" w:cs="Arial"/>
            <w:sz w:val="22"/>
            <w:szCs w:val="22"/>
          </w:rPr>
          <w:t xml:space="preserve">Nothing in this or any other section shall prohibit an institution utilizing written arrangements from </w:t>
        </w:r>
        <w:r w:rsidR="00D462EC" w:rsidRPr="000E0EC5">
          <w:rPr>
            <w:rFonts w:eastAsia="Times New Roman" w:cs="Arial"/>
            <w:sz w:val="22"/>
            <w:szCs w:val="22"/>
          </w:rPr>
          <w:t>aligning or modifying their curriculum or academic requirements in order to meet the recommendations or requirements of industry advisory boards that include employers who hire program graduates, widely recognized industry standards and organizations, or industry-recognized credentialing bodies, including making  governance or decision-making changes as an alternative to allowing or requiring faculty control or approval or integrating industry-recognized credentials into existing degree programs.</w:t>
        </w:r>
        <w:r w:rsidRPr="000E0EC5">
          <w:rPr>
            <w:rFonts w:eastAsia="Times New Roman" w:cs="Arial"/>
            <w:sz w:val="22"/>
            <w:szCs w:val="22"/>
          </w:rPr>
          <w:t xml:space="preserve"> </w:t>
        </w:r>
      </w:ins>
    </w:p>
    <w:p w14:paraId="441C95F3" w14:textId="54E47B47" w:rsidR="0084769E" w:rsidRPr="000E0EC5" w:rsidRDefault="00C52250" w:rsidP="00FC0E82">
      <w:pPr>
        <w:shd w:val="clear" w:color="auto" w:fill="FFFFFF"/>
        <w:spacing w:before="100" w:beforeAutospacing="1" w:after="100" w:afterAutospacing="1"/>
        <w:ind w:firstLine="480"/>
        <w:rPr>
          <w:ins w:id="101" w:author="Author"/>
          <w:rFonts w:eastAsia="Times New Roman" w:cs="Arial"/>
          <w:sz w:val="22"/>
          <w:szCs w:val="22"/>
        </w:rPr>
      </w:pPr>
      <w:ins w:id="102" w:author="Author">
        <w:r w:rsidRPr="000E0EC5">
          <w:rPr>
            <w:rFonts w:eastAsia="Times New Roman" w:cs="Arial"/>
            <w:sz w:val="22"/>
            <w:szCs w:val="22"/>
          </w:rPr>
          <w:t>(g</w:t>
        </w:r>
        <w:r w:rsidR="0084769E" w:rsidRPr="000E0EC5">
          <w:rPr>
            <w:rFonts w:eastAsia="Times New Roman" w:cs="Arial"/>
            <w:sz w:val="22"/>
            <w:szCs w:val="22"/>
          </w:rPr>
          <w:t xml:space="preserve">) </w:t>
        </w:r>
        <w:r w:rsidR="00EF73F2" w:rsidRPr="000E0EC5">
          <w:rPr>
            <w:rFonts w:eastAsia="Times New Roman" w:cs="Arial"/>
            <w:i/>
            <w:sz w:val="22"/>
            <w:szCs w:val="22"/>
          </w:rPr>
          <w:t xml:space="preserve">Calculation of percentage of a program.  </w:t>
        </w:r>
        <w:r w:rsidR="0084769E" w:rsidRPr="000E0EC5">
          <w:rPr>
            <w:rFonts w:eastAsia="Times New Roman" w:cs="Arial"/>
            <w:sz w:val="22"/>
            <w:szCs w:val="22"/>
          </w:rPr>
          <w:t xml:space="preserve">When determining the percentage of the program that is provided by an ineligible institution or organization under </w:t>
        </w:r>
        <w:r w:rsidR="006C4CE8" w:rsidRPr="000E0EC5">
          <w:rPr>
            <w:rFonts w:eastAsia="Times New Roman" w:cs="Arial"/>
            <w:sz w:val="22"/>
            <w:szCs w:val="22"/>
          </w:rPr>
          <w:t xml:space="preserve">paragraph </w:t>
        </w:r>
        <w:r w:rsidR="0084769E" w:rsidRPr="000E0EC5">
          <w:rPr>
            <w:rFonts w:eastAsia="Times New Roman" w:cs="Arial"/>
            <w:sz w:val="22"/>
            <w:szCs w:val="22"/>
          </w:rPr>
          <w:t>(c)</w:t>
        </w:r>
        <w:r w:rsidR="006C4CE8" w:rsidRPr="000E0EC5">
          <w:rPr>
            <w:rFonts w:eastAsia="Times New Roman" w:cs="Arial"/>
            <w:sz w:val="22"/>
            <w:szCs w:val="22"/>
          </w:rPr>
          <w:t xml:space="preserve"> of this section</w:t>
        </w:r>
        <w:r w:rsidR="0084769E" w:rsidRPr="000E0EC5">
          <w:rPr>
            <w:rFonts w:eastAsia="Times New Roman" w:cs="Arial"/>
            <w:sz w:val="22"/>
            <w:szCs w:val="22"/>
          </w:rPr>
          <w:t xml:space="preserve">, the institution </w:t>
        </w:r>
        <w:r w:rsidR="0084769E" w:rsidRPr="000E0EC5">
          <w:rPr>
            <w:rFonts w:eastAsia="Times New Roman" w:cs="Arial"/>
            <w:sz w:val="22"/>
            <w:szCs w:val="22"/>
          </w:rPr>
          <w:lastRenderedPageBreak/>
          <w:t xml:space="preserve">shall divide the number of </w:t>
        </w:r>
        <w:r w:rsidR="00BC5ECA" w:rsidRPr="000E0EC5">
          <w:rPr>
            <w:rFonts w:eastAsia="Times New Roman" w:cs="Arial"/>
            <w:sz w:val="22"/>
            <w:szCs w:val="22"/>
          </w:rPr>
          <w:t>semester, trimester, or quarter credit hours, clock hours</w:t>
        </w:r>
        <w:r w:rsidR="00EF73F2" w:rsidRPr="000E0EC5">
          <w:rPr>
            <w:rFonts w:eastAsia="Times New Roman" w:cs="Arial"/>
            <w:sz w:val="22"/>
            <w:szCs w:val="22"/>
          </w:rPr>
          <w:t xml:space="preserve">, or </w:t>
        </w:r>
        <w:r w:rsidR="0039616F" w:rsidRPr="000E0EC5">
          <w:rPr>
            <w:rFonts w:eastAsia="Times New Roman" w:cs="Arial"/>
            <w:sz w:val="22"/>
            <w:szCs w:val="22"/>
          </w:rPr>
          <w:t xml:space="preserve">the </w:t>
        </w:r>
        <w:r w:rsidR="0050259F" w:rsidRPr="000E0EC5">
          <w:rPr>
            <w:rFonts w:eastAsia="Times New Roman" w:cs="Arial"/>
            <w:sz w:val="22"/>
            <w:szCs w:val="22"/>
          </w:rPr>
          <w:t>equivalent</w:t>
        </w:r>
        <w:r w:rsidR="0084769E" w:rsidRPr="000E0EC5">
          <w:rPr>
            <w:rFonts w:eastAsia="Times New Roman" w:cs="Arial"/>
            <w:sz w:val="22"/>
            <w:szCs w:val="22"/>
          </w:rPr>
          <w:t xml:space="preserve"> that are provided by the ineligible organization or organizations by the total number of </w:t>
        </w:r>
        <w:r w:rsidR="00BC5ECA" w:rsidRPr="000E0EC5">
          <w:rPr>
            <w:rFonts w:eastAsia="Times New Roman" w:cs="Arial"/>
            <w:sz w:val="22"/>
            <w:szCs w:val="22"/>
          </w:rPr>
          <w:t>semester, trimester, or quarter credit hours, clock hours</w:t>
        </w:r>
        <w:r w:rsidR="00EF73F2" w:rsidRPr="000E0EC5">
          <w:rPr>
            <w:rFonts w:eastAsia="Times New Roman" w:cs="Arial"/>
            <w:sz w:val="22"/>
            <w:szCs w:val="22"/>
          </w:rPr>
          <w:t xml:space="preserve">, or </w:t>
        </w:r>
        <w:r w:rsidR="0039616F" w:rsidRPr="000E0EC5">
          <w:rPr>
            <w:rFonts w:eastAsia="Times New Roman" w:cs="Arial"/>
            <w:sz w:val="22"/>
            <w:szCs w:val="22"/>
          </w:rPr>
          <w:t xml:space="preserve">the </w:t>
        </w:r>
        <w:r w:rsidR="0050259F" w:rsidRPr="000E0EC5">
          <w:rPr>
            <w:rFonts w:eastAsia="Times New Roman" w:cs="Arial"/>
            <w:sz w:val="22"/>
            <w:szCs w:val="22"/>
          </w:rPr>
          <w:t>equivalent</w:t>
        </w:r>
        <w:r w:rsidR="0084769E" w:rsidRPr="000E0EC5">
          <w:rPr>
            <w:rFonts w:eastAsia="Times New Roman" w:cs="Arial"/>
            <w:sz w:val="22"/>
            <w:szCs w:val="22"/>
          </w:rPr>
          <w:t xml:space="preserve"> required for completion of the program.  A course is provided by an ineligible institution or organization if the </w:t>
        </w:r>
        <w:del w:id="103" w:author="Author">
          <w:r w:rsidR="0084769E" w:rsidRPr="000B7412" w:rsidDel="0023770C">
            <w:rPr>
              <w:rFonts w:eastAsia="Times New Roman" w:cs="Arial"/>
              <w:sz w:val="22"/>
              <w:szCs w:val="22"/>
              <w:highlight w:val="yellow"/>
              <w:rPrChange w:id="104" w:author="Author">
                <w:rPr>
                  <w:rFonts w:eastAsia="Times New Roman" w:cs="Arial"/>
                  <w:sz w:val="22"/>
                  <w:szCs w:val="22"/>
                </w:rPr>
              </w:rPrChange>
            </w:rPr>
            <w:delText>contracted</w:delText>
          </w:r>
          <w:r w:rsidR="0084769E" w:rsidRPr="000E0EC5" w:rsidDel="0023770C">
            <w:rPr>
              <w:rFonts w:eastAsia="Times New Roman" w:cs="Arial"/>
              <w:sz w:val="22"/>
              <w:szCs w:val="22"/>
            </w:rPr>
            <w:delText xml:space="preserve"> </w:delText>
          </w:r>
        </w:del>
        <w:r w:rsidR="0084769E" w:rsidRPr="000E0EC5">
          <w:rPr>
            <w:rFonts w:eastAsia="Times New Roman" w:cs="Arial"/>
            <w:sz w:val="22"/>
            <w:szCs w:val="22"/>
          </w:rPr>
          <w:t>organization</w:t>
        </w:r>
        <w:r w:rsidR="0023770C" w:rsidRPr="0023770C">
          <w:rPr>
            <w:rFonts w:eastAsia="Times New Roman" w:cs="Arial"/>
            <w:sz w:val="22"/>
            <w:szCs w:val="22"/>
            <w:highlight w:val="yellow"/>
          </w:rPr>
          <w:t xml:space="preserve"> </w:t>
        </w:r>
        <w:r w:rsidR="0023770C" w:rsidRPr="00BE219A">
          <w:rPr>
            <w:rFonts w:eastAsia="Times New Roman" w:cs="Arial"/>
            <w:sz w:val="22"/>
            <w:szCs w:val="22"/>
            <w:highlight w:val="yellow"/>
          </w:rPr>
          <w:t>with which the institution has a written agreement</w:t>
        </w:r>
        <w:commentRangeStart w:id="105"/>
        <w:r w:rsidR="0023770C">
          <w:rPr>
            <w:rFonts w:eastAsia="Times New Roman" w:cs="Arial"/>
            <w:sz w:val="22"/>
            <w:szCs w:val="22"/>
          </w:rPr>
          <w:t xml:space="preserve"> </w:t>
        </w:r>
        <w:commentRangeEnd w:id="105"/>
        <w:r w:rsidR="0023770C">
          <w:rPr>
            <w:rStyle w:val="CommentReference"/>
          </w:rPr>
          <w:commentReference w:id="105"/>
        </w:r>
        <w:r w:rsidR="0084769E" w:rsidRPr="000E0EC5">
          <w:rPr>
            <w:rFonts w:eastAsia="Times New Roman" w:cs="Arial"/>
            <w:sz w:val="22"/>
            <w:szCs w:val="22"/>
          </w:rPr>
          <w:t xml:space="preserve"> has authority over the design, administration, or instruction in the course, including, but not limited to—</w:t>
        </w:r>
      </w:ins>
    </w:p>
    <w:p w14:paraId="17B17634" w14:textId="77777777" w:rsidR="0084769E" w:rsidRPr="000E0EC5" w:rsidRDefault="0084769E" w:rsidP="0084769E">
      <w:pPr>
        <w:shd w:val="clear" w:color="auto" w:fill="FFFFFF"/>
        <w:spacing w:before="100" w:beforeAutospacing="1" w:after="100" w:afterAutospacing="1"/>
        <w:ind w:firstLine="480"/>
        <w:rPr>
          <w:ins w:id="106" w:author="Author"/>
          <w:rFonts w:eastAsia="Times New Roman" w:cs="Arial"/>
          <w:sz w:val="22"/>
          <w:szCs w:val="22"/>
        </w:rPr>
      </w:pPr>
      <w:ins w:id="107" w:author="Author">
        <w:r w:rsidRPr="000E0EC5">
          <w:rPr>
            <w:rFonts w:eastAsia="Times New Roman" w:cs="Arial"/>
            <w:sz w:val="22"/>
            <w:szCs w:val="22"/>
          </w:rPr>
          <w:t>(1) Establishing the requirements for successful completion of the course;</w:t>
        </w:r>
      </w:ins>
    </w:p>
    <w:p w14:paraId="0E106416" w14:textId="77777777" w:rsidR="0084769E" w:rsidRPr="000E0EC5" w:rsidRDefault="0084769E" w:rsidP="0084769E">
      <w:pPr>
        <w:shd w:val="clear" w:color="auto" w:fill="FFFFFF"/>
        <w:spacing w:before="100" w:beforeAutospacing="1" w:after="100" w:afterAutospacing="1"/>
        <w:ind w:firstLine="480"/>
        <w:rPr>
          <w:ins w:id="108" w:author="Author"/>
          <w:rFonts w:eastAsia="Times New Roman" w:cs="Arial"/>
          <w:sz w:val="22"/>
          <w:szCs w:val="22"/>
        </w:rPr>
      </w:pPr>
      <w:ins w:id="109" w:author="Author">
        <w:r w:rsidRPr="000E0EC5">
          <w:rPr>
            <w:rFonts w:eastAsia="Times New Roman" w:cs="Arial"/>
            <w:sz w:val="22"/>
            <w:szCs w:val="22"/>
          </w:rPr>
          <w:t>(2) Delivering instruction in the course; or</w:t>
        </w:r>
      </w:ins>
    </w:p>
    <w:p w14:paraId="25DC6680" w14:textId="77777777" w:rsidR="0084769E" w:rsidRPr="000E0EC5" w:rsidRDefault="0084769E" w:rsidP="0084769E">
      <w:pPr>
        <w:shd w:val="clear" w:color="auto" w:fill="FFFFFF"/>
        <w:spacing w:before="100" w:beforeAutospacing="1" w:after="100" w:afterAutospacing="1"/>
        <w:ind w:firstLine="480"/>
        <w:rPr>
          <w:ins w:id="110" w:author="Author"/>
          <w:rFonts w:eastAsia="Times New Roman" w:cs="Arial"/>
          <w:sz w:val="22"/>
          <w:szCs w:val="22"/>
        </w:rPr>
      </w:pPr>
      <w:ins w:id="111" w:author="Author">
        <w:r w:rsidRPr="000E0EC5">
          <w:rPr>
            <w:rFonts w:eastAsia="Times New Roman" w:cs="Arial"/>
            <w:sz w:val="22"/>
            <w:szCs w:val="22"/>
          </w:rPr>
          <w:t>(3) Assessing student learning.</w:t>
        </w:r>
      </w:ins>
    </w:p>
    <w:p w14:paraId="2CFD5CD4" w14:textId="573F0FEE" w:rsidR="00EA066D" w:rsidRPr="000E0EC5" w:rsidRDefault="003C098F" w:rsidP="00A53622">
      <w:pPr>
        <w:shd w:val="clear" w:color="auto" w:fill="FFFFFF"/>
        <w:spacing w:before="200" w:after="100" w:afterAutospacing="1"/>
        <w:ind w:firstLine="480"/>
        <w:rPr>
          <w:ins w:id="112" w:author="Author"/>
          <w:rFonts w:eastAsia="Times New Roman" w:cs="Arial"/>
          <w:sz w:val="22"/>
          <w:szCs w:val="22"/>
        </w:rPr>
      </w:pPr>
      <w:ins w:id="113" w:author="Author">
        <w:r w:rsidRPr="000E0EC5">
          <w:rPr>
            <w:rFonts w:eastAsia="Times New Roman" w:cs="Arial"/>
            <w:sz w:val="22"/>
            <w:szCs w:val="22"/>
          </w:rPr>
          <w:t xml:space="preserve">(h) </w:t>
        </w:r>
        <w:r w:rsidRPr="000E0EC5">
          <w:rPr>
            <w:rFonts w:eastAsia="Times New Roman" w:cs="Arial"/>
            <w:i/>
            <w:sz w:val="22"/>
            <w:szCs w:val="22"/>
          </w:rPr>
          <w:t xml:space="preserve">Non-applicability to other interactions with outside entities. </w:t>
        </w:r>
        <w:r w:rsidRPr="000E0EC5">
          <w:rPr>
            <w:rFonts w:eastAsia="Times New Roman" w:cs="Arial"/>
            <w:sz w:val="22"/>
            <w:szCs w:val="22"/>
          </w:rPr>
          <w:t>Written arrangements are not necessary for, and the limitations in this section do not apply to</w:t>
        </w:r>
        <w:r w:rsidR="00EA066D" w:rsidRPr="000E0EC5">
          <w:rPr>
            <w:rFonts w:eastAsia="Times New Roman" w:cs="Arial"/>
            <w:sz w:val="22"/>
            <w:szCs w:val="22"/>
          </w:rPr>
          <w:t xml:space="preserve">– </w:t>
        </w:r>
      </w:ins>
    </w:p>
    <w:p w14:paraId="18E0EABB" w14:textId="12A61AB9" w:rsidR="008257D5" w:rsidRPr="000E0EC5" w:rsidRDefault="00EA066D" w:rsidP="00A53622">
      <w:pPr>
        <w:shd w:val="clear" w:color="auto" w:fill="FFFFFF"/>
        <w:spacing w:before="200" w:after="100" w:afterAutospacing="1"/>
        <w:ind w:firstLine="540"/>
        <w:rPr>
          <w:ins w:id="114" w:author="Author"/>
          <w:rFonts w:eastAsia="Times New Roman" w:cs="Arial"/>
          <w:sz w:val="22"/>
          <w:szCs w:val="22"/>
        </w:rPr>
      </w:pPr>
      <w:ins w:id="115" w:author="Author">
        <w:r w:rsidRPr="000E0EC5">
          <w:rPr>
            <w:rFonts w:eastAsia="Times New Roman" w:cs="Arial"/>
            <w:sz w:val="22"/>
            <w:szCs w:val="22"/>
          </w:rPr>
          <w:t>(1) A</w:t>
        </w:r>
        <w:r w:rsidR="00AC513F" w:rsidRPr="000E0EC5">
          <w:rPr>
            <w:rFonts w:eastAsia="Times New Roman" w:cs="Arial"/>
            <w:sz w:val="22"/>
            <w:szCs w:val="22"/>
          </w:rPr>
          <w:t>cceptance</w:t>
        </w:r>
        <w:r w:rsidR="008257D5" w:rsidRPr="000E0EC5">
          <w:rPr>
            <w:rFonts w:eastAsia="Times New Roman" w:cs="Arial"/>
            <w:sz w:val="22"/>
            <w:szCs w:val="22"/>
          </w:rPr>
          <w:t xml:space="preserve"> by the institution</w:t>
        </w:r>
        <w:r w:rsidR="00AC513F" w:rsidRPr="000E0EC5">
          <w:rPr>
            <w:rFonts w:eastAsia="Times New Roman" w:cs="Arial"/>
            <w:sz w:val="22"/>
            <w:szCs w:val="22"/>
          </w:rPr>
          <w:t xml:space="preserve"> of</w:t>
        </w:r>
        <w:r w:rsidR="003C098F" w:rsidRPr="000E0EC5">
          <w:rPr>
            <w:rFonts w:eastAsia="Times New Roman" w:cs="Arial"/>
            <w:sz w:val="22"/>
            <w:szCs w:val="22"/>
          </w:rPr>
          <w:t xml:space="preserve"> transfer credits or u</w:t>
        </w:r>
        <w:r w:rsidR="00AC513F" w:rsidRPr="000E0EC5">
          <w:rPr>
            <w:rFonts w:eastAsia="Times New Roman" w:cs="Arial"/>
            <w:sz w:val="22"/>
            <w:szCs w:val="22"/>
          </w:rPr>
          <w:t>se of</w:t>
        </w:r>
        <w:r w:rsidR="003C098F" w:rsidRPr="000E0EC5">
          <w:rPr>
            <w:rFonts w:eastAsia="Times New Roman" w:cs="Arial"/>
            <w:sz w:val="22"/>
            <w:szCs w:val="22"/>
          </w:rPr>
          <w:t xml:space="preserve"> prior learning assessment</w:t>
        </w:r>
        <w:r w:rsidR="00AC513F" w:rsidRPr="000E0EC5">
          <w:rPr>
            <w:rFonts w:eastAsia="Times New Roman" w:cs="Arial"/>
            <w:sz w:val="22"/>
            <w:szCs w:val="22"/>
          </w:rPr>
          <w:t xml:space="preserve"> or other non-traditional methods of providing academic credit</w:t>
        </w:r>
        <w:r w:rsidR="008257D5" w:rsidRPr="000E0EC5">
          <w:rPr>
            <w:rFonts w:eastAsia="Times New Roman" w:cs="Arial"/>
            <w:sz w:val="22"/>
            <w:szCs w:val="22"/>
          </w:rPr>
          <w:t>; or</w:t>
        </w:r>
      </w:ins>
    </w:p>
    <w:p w14:paraId="2D8674E5" w14:textId="29C07CB5" w:rsidR="008257D5" w:rsidRPr="000E0EC5" w:rsidRDefault="00AB39FF" w:rsidP="00A53622">
      <w:pPr>
        <w:shd w:val="clear" w:color="auto" w:fill="FFFFFF"/>
        <w:spacing w:before="200" w:after="100" w:afterAutospacing="1"/>
        <w:ind w:firstLine="540"/>
        <w:rPr>
          <w:ins w:id="116" w:author="Author"/>
          <w:rFonts w:eastAsia="Times New Roman" w:cs="Arial"/>
          <w:sz w:val="22"/>
          <w:szCs w:val="22"/>
        </w:rPr>
      </w:pPr>
      <w:ins w:id="117" w:author="Author">
        <w:r w:rsidRPr="000E0EC5">
          <w:rPr>
            <w:rFonts w:eastAsia="Times New Roman" w:cs="Arial"/>
            <w:sz w:val="22"/>
            <w:szCs w:val="22"/>
          </w:rPr>
          <w:t xml:space="preserve">(2) The internship or externship portion of a program if the internship or externship is governed by accrediting agency standards that require the oversight and supervision of the institution, where the institution is responsible for the internship or externship and students are monitored by qualified institutional personnel. </w:t>
        </w:r>
      </w:ins>
    </w:p>
    <w:p w14:paraId="7A2D3CA4" w14:textId="56D0873C" w:rsidR="00A03ADD" w:rsidRPr="00443A9E" w:rsidRDefault="00A03ADD" w:rsidP="0072487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w:t>
      </w:r>
    </w:p>
    <w:p w14:paraId="7A2D3CA5"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[65 FR 65674, Nov. 1, 2000, as amended at 75 FR 66948, Oct. 29, 2010; 75 FR 67198, Nov. 1, 2010]</w:t>
      </w:r>
    </w:p>
    <w:p w14:paraId="7A2D3CA7" w14:textId="15F00FDC" w:rsidR="00A03ADD" w:rsidRPr="00443A9E" w:rsidRDefault="00A03ADD" w:rsidP="00443A9E">
      <w:pPr>
        <w:pStyle w:val="Heading3"/>
      </w:pPr>
      <w:bookmarkStart w:id="118" w:name="se34.3.668_16"/>
      <w:bookmarkEnd w:id="118"/>
      <w:r w:rsidRPr="00443A9E">
        <w:t>§668.6   Reporting and disclosure requirements for programs that prepare students for gainful employment in a recognized occupation.</w:t>
      </w:r>
      <w:ins w:id="119" w:author="Author">
        <w:r w:rsidR="00D00352" w:rsidRPr="000E0EC5">
          <w:rPr>
            <w:rStyle w:val="FootnoteReference"/>
            <w:rFonts w:asciiTheme="minorHAnsi" w:hAnsiTheme="minorHAnsi" w:cs="Arial"/>
            <w:i/>
          </w:rPr>
          <w:footnoteReference w:id="2"/>
        </w:r>
      </w:ins>
    </w:p>
    <w:p w14:paraId="7A2D3CBD" w14:textId="5E5EC97B" w:rsidR="00A03ADD" w:rsidRPr="00443A9E" w:rsidRDefault="00A03ADD" w:rsidP="00443A9E">
      <w:pPr>
        <w:pStyle w:val="Heading3"/>
      </w:pPr>
      <w:bookmarkStart w:id="122" w:name="se34.3.668_17"/>
      <w:bookmarkEnd w:id="122"/>
      <w:r w:rsidRPr="00443A9E">
        <w:t>§668.7   [Reserved]</w:t>
      </w:r>
    </w:p>
    <w:p w14:paraId="7A2D3CBF" w14:textId="62122A2B" w:rsidR="00A03ADD" w:rsidRPr="00443A9E" w:rsidRDefault="00A03ADD" w:rsidP="00443A9E">
      <w:pPr>
        <w:pStyle w:val="Heading3"/>
      </w:pPr>
      <w:bookmarkStart w:id="123" w:name="se34.3.668_18"/>
      <w:bookmarkEnd w:id="123"/>
      <w:r w:rsidRPr="00443A9E">
        <w:t>§668.8   Eligible program.</w:t>
      </w:r>
      <w:ins w:id="124" w:author="Author">
        <w:r w:rsidR="00FD5F7E" w:rsidRPr="000E0EC5">
          <w:rPr>
            <w:rStyle w:val="FootnoteReference"/>
            <w:rFonts w:asciiTheme="minorHAnsi" w:hAnsiTheme="minorHAnsi" w:cs="Arial"/>
          </w:rPr>
          <w:footnoteReference w:id="3"/>
        </w:r>
        <w:r w:rsidR="00FD5F7E" w:rsidRPr="000E0EC5">
          <w:t xml:space="preserve"> </w:t>
        </w:r>
      </w:ins>
    </w:p>
    <w:p w14:paraId="05D91FA4" w14:textId="77777777" w:rsidR="00597263" w:rsidRPr="00443A9E" w:rsidRDefault="00597263" w:rsidP="00597263">
      <w:pPr>
        <w:shd w:val="clear" w:color="auto" w:fill="FFFFFF"/>
        <w:spacing w:before="100" w:beforeAutospacing="1" w:after="100" w:afterAutospacing="1"/>
        <w:rPr>
          <w:ins w:id="127" w:author="Author"/>
          <w:rFonts w:eastAsia="Times New Roman" w:cs="Arial"/>
          <w:color w:val="000000"/>
          <w:sz w:val="22"/>
          <w:szCs w:val="22"/>
        </w:rPr>
      </w:pPr>
      <w:r>
        <w:rPr>
          <w:rFonts w:eastAsia="Times New Roman" w:cs="Arial"/>
          <w:color w:val="000000"/>
          <w:sz w:val="22"/>
          <w:szCs w:val="22"/>
        </w:rPr>
        <w:t>* * *</w:t>
      </w:r>
    </w:p>
    <w:p w14:paraId="46E78EFD" w14:textId="3D320C8F"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(d) </w:t>
      </w:r>
      <w:r w:rsidRPr="0040302B">
        <w:rPr>
          <w:rFonts w:eastAsia="Times New Roman" w:cs="Arial"/>
          <w:i/>
          <w:iCs/>
          <w:color w:val="000000"/>
          <w:sz w:val="22"/>
          <w:szCs w:val="22"/>
        </w:rPr>
        <w:t>Proprietary institution of higher education and postsecondary vocational institution.</w:t>
      </w:r>
      <w:r w:rsidRPr="0040302B">
        <w:rPr>
          <w:rFonts w:eastAsia="Times New Roman" w:cs="Arial"/>
          <w:color w:val="000000"/>
          <w:sz w:val="22"/>
          <w:szCs w:val="22"/>
        </w:rPr>
        <w:t> </w:t>
      </w:r>
      <w:r w:rsidR="004951D4" w:rsidRPr="0040302B">
        <w:rPr>
          <w:rFonts w:eastAsia="Times New Roman" w:cs="Arial"/>
          <w:color w:val="000000"/>
          <w:sz w:val="22"/>
          <w:szCs w:val="22"/>
        </w:rPr>
        <w:t>An</w:t>
      </w:r>
      <w:r w:rsidR="00A967A4" w:rsidRPr="0040302B">
        <w:rPr>
          <w:rFonts w:eastAsia="Times New Roman" w:cs="Arial"/>
          <w:color w:val="000000"/>
          <w:sz w:val="22"/>
          <w:szCs w:val="22"/>
        </w:rPr>
        <w:t xml:space="preserve"> </w:t>
      </w:r>
      <w:r w:rsidRPr="0040302B">
        <w:rPr>
          <w:rFonts w:eastAsia="Times New Roman" w:cs="Arial"/>
          <w:color w:val="000000"/>
          <w:sz w:val="22"/>
          <w:szCs w:val="22"/>
        </w:rPr>
        <w:t>eligible program provided by a proprietary institution of higher education or postsecondary vocational institution—</w:t>
      </w:r>
    </w:p>
    <w:p w14:paraId="3C6550C2"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(1)(i) Must require a minimum of 15 weeks of instruction, beginning on the first day of classes and ending on the last day of classes or examinations;</w:t>
      </w:r>
    </w:p>
    <w:p w14:paraId="15D7FBF2"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lastRenderedPageBreak/>
        <w:t>(ii) Must be at least 600 clock hours, 16 semester or trimester hours, or 24 quarter hours;</w:t>
      </w:r>
    </w:p>
    <w:p w14:paraId="19E921BF"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(iii) Must provide undergraduate training that prepares a student for gainful employment in a recognized occupation; and</w:t>
      </w:r>
    </w:p>
    <w:p w14:paraId="1FC06405"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(iv) May admit as regular students persons who have not completed the equivalent of an associate degree;</w:t>
      </w:r>
    </w:p>
    <w:p w14:paraId="32C9E02B"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(2) Must—</w:t>
      </w:r>
    </w:p>
    <w:p w14:paraId="05A9AEFC"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 Require a minimum of 10 weeks of instruction, beginning on the first day of classes and ending on the last day of classes or examinations;</w:t>
      </w:r>
    </w:p>
    <w:p w14:paraId="59AAB976"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 Be at least 300 clock hours, 8 semester or trimester hours, or 12 quarter hours;</w:t>
      </w:r>
    </w:p>
    <w:p w14:paraId="0599BB63"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(iii) Provide training that prepares a student for gainful employment in a recognized occupation as provided under subpart Q of this part; and</w:t>
      </w:r>
    </w:p>
    <w:p w14:paraId="75B67E6F"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(iv)(A) Be a graduate or professional program; or</w:t>
      </w:r>
    </w:p>
    <w:p w14:paraId="751D4E60"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(B) Admit as regular students only persons who have completed the equivalent of an associate degree;</w:t>
      </w:r>
    </w:p>
    <w:p w14:paraId="0054A1DB"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(3) For purposes of the FFEL and Direct Loan programs only, must—</w:t>
      </w:r>
    </w:p>
    <w:p w14:paraId="49D1EE1A"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 Require a minimum of 10 weeks of instruction, beginning on the first day of classes and ending on the last day of classes or examinations;</w:t>
      </w:r>
    </w:p>
    <w:p w14:paraId="15A84759"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 Be at least 300 clock hours but less than 600 clock hours;</w:t>
      </w:r>
    </w:p>
    <w:p w14:paraId="73C5D268"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(iii) Provide undergraduate training that prepares a student for gainful employment in a recognized occupation as provided under subpart Q of this part;</w:t>
      </w:r>
    </w:p>
    <w:p w14:paraId="0725DF03"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(iv) Admit as regular students some persons who have not completed the equivalent of an associate degree; and</w:t>
      </w:r>
    </w:p>
    <w:p w14:paraId="52E939E6"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(v) Satisfy the requirements of paragraph (e) of this section; or</w:t>
      </w:r>
    </w:p>
    <w:p w14:paraId="585F1527"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(4) For purposes of a proprietary institution of higher education only, is a program leading to a baccalaureate degree in liberal arts, as defined in 34 CFR 600.5(e), that—</w:t>
      </w:r>
    </w:p>
    <w:p w14:paraId="52BB68E3" w14:textId="77777777" w:rsidR="00993DC1"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 Is provided by an institution that is accredited by a recognized regional accrediting agency or association, and has continuously held such accreditation since October 1, 2007, or earlier; and</w:t>
      </w:r>
    </w:p>
    <w:p w14:paraId="7A2D3CE1" w14:textId="57FFFB84" w:rsidR="00A03ADD" w:rsidRPr="0040302B" w:rsidRDefault="00993DC1" w:rsidP="00993DC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(ii) The institution has provided continuously since January 1, 2009.</w:t>
      </w:r>
    </w:p>
    <w:p w14:paraId="7A2D3CE2" w14:textId="54226FD4" w:rsidR="00A03ADD" w:rsidRPr="0040302B" w:rsidDel="00974DCA" w:rsidRDefault="00974DCA" w:rsidP="00A03ADD">
      <w:pPr>
        <w:shd w:val="clear" w:color="auto" w:fill="FFFFFF"/>
        <w:spacing w:before="100" w:beforeAutospacing="1" w:after="100" w:afterAutospacing="1"/>
        <w:ind w:firstLine="480"/>
        <w:rPr>
          <w:rFonts w:eastAsia="Times New Roman" w:cs="Arial"/>
          <w:color w:val="000000"/>
          <w:sz w:val="22"/>
          <w:szCs w:val="22"/>
        </w:rPr>
      </w:pPr>
      <w:r w:rsidRPr="0040302B" w:rsidDel="00974DCA">
        <w:rPr>
          <w:rFonts w:eastAsia="Times New Roman" w:cs="Arial"/>
          <w:color w:val="000000"/>
          <w:sz w:val="22"/>
          <w:szCs w:val="22"/>
        </w:rPr>
        <w:lastRenderedPageBreak/>
        <w:t xml:space="preserve"> </w:t>
      </w:r>
      <w:r w:rsidR="00A03ADD" w:rsidRPr="0040302B" w:rsidDel="00974DCA">
        <w:rPr>
          <w:rFonts w:eastAsia="Times New Roman" w:cs="Arial"/>
          <w:color w:val="000000"/>
          <w:sz w:val="22"/>
          <w:szCs w:val="22"/>
        </w:rPr>
        <w:t>(e) </w:t>
      </w:r>
      <w:r w:rsidR="00A03ADD" w:rsidRPr="0040302B" w:rsidDel="00974DCA">
        <w:rPr>
          <w:rFonts w:eastAsia="Times New Roman" w:cs="Arial"/>
          <w:i/>
          <w:iCs/>
          <w:color w:val="000000"/>
          <w:sz w:val="22"/>
          <w:szCs w:val="22"/>
        </w:rPr>
        <w:t>Qualitative factors.</w:t>
      </w:r>
      <w:r w:rsidR="00A03ADD" w:rsidRPr="0040302B" w:rsidDel="00974DCA">
        <w:rPr>
          <w:rFonts w:eastAsia="Times New Roman" w:cs="Arial"/>
          <w:color w:val="000000"/>
          <w:sz w:val="22"/>
          <w:szCs w:val="22"/>
        </w:rPr>
        <w:t> (1) An educational program that satisfies the requirements of paragraphs (d)(3)(i) through (iv) of this section qualifies as an eligible program only if—</w:t>
      </w:r>
    </w:p>
    <w:p w14:paraId="7A2D3CE3" w14:textId="77777777" w:rsidR="00A03ADD" w:rsidRPr="0040302B" w:rsidDel="00974DCA"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0302B" w:rsidDel="00974DCA">
        <w:rPr>
          <w:rFonts w:eastAsia="Times New Roman" w:cs="Arial"/>
          <w:color w:val="000000"/>
          <w:sz w:val="22"/>
          <w:szCs w:val="22"/>
        </w:rPr>
        <w:t>(i) The program has a substantiated completion rate of at least 70 percent, as calculated under paragraph (f) of this section;</w:t>
      </w:r>
    </w:p>
    <w:p w14:paraId="0784A29E" w14:textId="77777777" w:rsidR="00D8201C" w:rsidRPr="0040302B" w:rsidRDefault="00A03ADD" w:rsidP="00FC0E82">
      <w:pPr>
        <w:shd w:val="clear" w:color="auto" w:fill="FFFFFF"/>
        <w:spacing w:before="100" w:beforeAutospacing="1" w:after="100" w:afterAutospacing="1"/>
        <w:ind w:firstLine="480"/>
        <w:rPr>
          <w:rFonts w:eastAsia="Times New Roman" w:cs="Arial"/>
          <w:color w:val="000000"/>
          <w:sz w:val="22"/>
          <w:szCs w:val="22"/>
        </w:rPr>
      </w:pPr>
      <w:r w:rsidRPr="0040302B" w:rsidDel="00974DCA">
        <w:rPr>
          <w:rFonts w:eastAsia="Times New Roman" w:cs="Arial"/>
          <w:color w:val="000000"/>
          <w:sz w:val="22"/>
          <w:szCs w:val="22"/>
        </w:rPr>
        <w:t>(ii) The program has a substantiated placement rate of at least 70 percent, as calculated under paragraph (g) of this section;</w:t>
      </w:r>
    </w:p>
    <w:p w14:paraId="1B2115C7" w14:textId="59512B80" w:rsidR="0058080D" w:rsidRPr="0040302B" w:rsidRDefault="005C3484" w:rsidP="00FC0E82">
      <w:pPr>
        <w:shd w:val="clear" w:color="auto" w:fill="FFFFFF"/>
        <w:spacing w:before="100" w:beforeAutospacing="1" w:after="100" w:afterAutospacing="1"/>
        <w:ind w:firstLine="480"/>
        <w:rPr>
          <w:rFonts w:eastAsia="Times New Roman"/>
          <w:color w:val="000000"/>
          <w:sz w:val="22"/>
          <w:szCs w:val="22"/>
        </w:rPr>
      </w:pPr>
      <w:r w:rsidRPr="0040302B">
        <w:rPr>
          <w:sz w:val="22"/>
          <w:szCs w:val="22"/>
        </w:rPr>
        <w:t>(iii) The</w:t>
      </w:r>
      <w:ins w:id="128" w:author="Author">
        <w:r w:rsidR="00A03ADD" w:rsidRPr="0040302B">
          <w:rPr>
            <w:rFonts w:eastAsia="Times New Roman" w:cs="Arial"/>
            <w:sz w:val="22"/>
            <w:szCs w:val="22"/>
          </w:rPr>
          <w:t xml:space="preserve"> </w:t>
        </w:r>
        <w:r w:rsidR="00D8201C" w:rsidRPr="0040302B">
          <w:rPr>
            <w:rFonts w:eastAsia="Times New Roman" w:cs="Arial"/>
            <w:sz w:val="22"/>
            <w:szCs w:val="22"/>
          </w:rPr>
          <w:t>institution can demonstrate</w:t>
        </w:r>
        <w:r w:rsidR="00993DC1" w:rsidRPr="0040302B">
          <w:rPr>
            <w:rFonts w:eastAsia="Times New Roman" w:cs="Arial"/>
            <w:sz w:val="22"/>
            <w:szCs w:val="22"/>
          </w:rPr>
          <w:t>, in accordance with</w:t>
        </w:r>
        <w:r w:rsidR="00D8201C" w:rsidRPr="0040302B">
          <w:rPr>
            <w:rFonts w:eastAsia="Times New Roman" w:cs="Arial"/>
            <w:sz w:val="22"/>
            <w:szCs w:val="22"/>
          </w:rPr>
          <w:t xml:space="preserve"> </w:t>
        </w:r>
        <w:r w:rsidR="00993DC1" w:rsidRPr="0040302B">
          <w:rPr>
            <w:rFonts w:eastAsia="Times New Roman" w:cs="Arial"/>
            <w:sz w:val="22"/>
            <w:szCs w:val="22"/>
          </w:rPr>
          <w:t xml:space="preserve">34 CFR 668.14(b)(26) </w:t>
        </w:r>
        <w:r w:rsidR="00D8201C" w:rsidRPr="0040302B">
          <w:rPr>
            <w:rFonts w:eastAsia="Times New Roman" w:cs="Arial"/>
            <w:sz w:val="22"/>
            <w:szCs w:val="22"/>
          </w:rPr>
          <w:t>that the</w:t>
        </w:r>
      </w:ins>
      <w:r w:rsidR="00A03ADD" w:rsidRPr="0040302B">
        <w:rPr>
          <w:rFonts w:eastAsia="Times New Roman" w:cs="Arial"/>
          <w:sz w:val="22"/>
          <w:szCs w:val="22"/>
        </w:rPr>
        <w:t xml:space="preserve"> number </w:t>
      </w:r>
      <w:r w:rsidR="00A03ADD" w:rsidRPr="0040302B">
        <w:rPr>
          <w:rFonts w:eastAsia="Times New Roman" w:cs="Arial"/>
          <w:color w:val="000000"/>
          <w:sz w:val="22"/>
          <w:szCs w:val="22"/>
        </w:rPr>
        <w:t xml:space="preserve">of clock hours provided in the program </w:t>
      </w:r>
      <w:r w:rsidR="00406F84" w:rsidRPr="0040302B">
        <w:rPr>
          <w:rFonts w:eastAsia="Times New Roman" w:cs="Arial"/>
          <w:color w:val="000000"/>
          <w:sz w:val="22"/>
          <w:szCs w:val="22"/>
        </w:rPr>
        <w:t>does not exceed by more than 50 percent the minimum number of clock hours required for training</w:t>
      </w:r>
      <w:r w:rsidR="00D8201C" w:rsidRPr="0040302B">
        <w:rPr>
          <w:rFonts w:eastAsia="Times New Roman" w:cs="Arial"/>
          <w:color w:val="000000"/>
          <w:sz w:val="22"/>
          <w:szCs w:val="22"/>
        </w:rPr>
        <w:t xml:space="preserve"> in </w:t>
      </w:r>
      <w:r w:rsidR="00406F84" w:rsidRPr="0040302B">
        <w:rPr>
          <w:rFonts w:eastAsia="Times New Roman" w:cs="Arial"/>
          <w:color w:val="000000"/>
          <w:sz w:val="22"/>
          <w:szCs w:val="22"/>
        </w:rPr>
        <w:t>the recognized occupation for which the program prepares students, as established by the State in which the program is offered, if the State has established such a requirement, or as established by any Federal agency</w:t>
      </w:r>
      <w:r w:rsidR="00A03ADD" w:rsidRPr="0040302B">
        <w:rPr>
          <w:rFonts w:eastAsia="Times New Roman"/>
          <w:color w:val="000000"/>
          <w:sz w:val="22"/>
          <w:szCs w:val="22"/>
        </w:rPr>
        <w:t>; and</w:t>
      </w:r>
    </w:p>
    <w:p w14:paraId="7A2D3CE6" w14:textId="59A55AE7" w:rsidR="00A03ADD" w:rsidRPr="0040302B" w:rsidRDefault="00993DC1" w:rsidP="00A03ADD">
      <w:pPr>
        <w:shd w:val="clear" w:color="auto" w:fill="FFFFFF"/>
        <w:spacing w:before="100" w:beforeAutospacing="1" w:after="100" w:afterAutospacing="1"/>
        <w:ind w:firstLine="480"/>
        <w:rPr>
          <w:rFonts w:eastAsia="Times New Roman" w:cs="Arial"/>
          <w:color w:val="000000"/>
          <w:sz w:val="22"/>
          <w:szCs w:val="22"/>
        </w:rPr>
      </w:pPr>
      <w:r w:rsidRPr="0040302B" w:rsidDel="00993DC1">
        <w:rPr>
          <w:rFonts w:eastAsia="Times New Roman"/>
          <w:b/>
          <w:color w:val="000000"/>
          <w:sz w:val="22"/>
          <w:szCs w:val="22"/>
        </w:rPr>
        <w:t xml:space="preserve"> </w:t>
      </w:r>
      <w:r w:rsidR="00A03ADD" w:rsidRPr="0040302B">
        <w:rPr>
          <w:rFonts w:eastAsia="Times New Roman" w:cs="Arial"/>
          <w:color w:val="000000"/>
          <w:sz w:val="22"/>
          <w:szCs w:val="22"/>
        </w:rPr>
        <w:t>(iv) The program has been in existence for at least one year. The Secretary considers an educational program to have been in existence for at least one year only if an institution has been legally authorized to provide, and has continuously provided, the program during the 12 months (except for normal vacation periods and, at the discretion of the Secretary, periods when the institution closes due to a natural disaster that directly affects the institution or the institution's students) preceding the date on which the institution applied for eligibility for that program.</w:t>
      </w:r>
    </w:p>
    <w:p w14:paraId="7A2D3CE7" w14:textId="77777777" w:rsidR="00A03ADD" w:rsidRPr="0040302B" w:rsidDel="00FF21AC"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0302B" w:rsidDel="00FF21AC">
        <w:rPr>
          <w:rFonts w:eastAsia="Times New Roman" w:cs="Arial"/>
          <w:color w:val="000000"/>
          <w:sz w:val="22"/>
          <w:szCs w:val="22"/>
        </w:rPr>
        <w:t>(2) An institution shall substantiate the calculation of its completion and placement rates by having the certified public accountant who prepares its audit report required under §668.23 report on the institution's calculation based on performing an attestation engagement in accordance with the Statements on Standards for Attestation Engagements of the American Institute of Certified Public Accountants (AICPA).</w:t>
      </w:r>
    </w:p>
    <w:p w14:paraId="22DC693F" w14:textId="77777777" w:rsidR="00CF0F2F" w:rsidRPr="0040302B" w:rsidRDefault="00CF0F2F" w:rsidP="00CF0F2F">
      <w:pPr>
        <w:shd w:val="clear" w:color="auto" w:fill="FFFFFF"/>
        <w:spacing w:before="100" w:beforeAutospacing="1" w:after="100" w:afterAutospacing="1"/>
        <w:rPr>
          <w:ins w:id="129" w:author="Author"/>
          <w:rFonts w:eastAsia="Times New Roman" w:cs="Arial"/>
          <w:color w:val="000000"/>
          <w:sz w:val="22"/>
          <w:szCs w:val="22"/>
        </w:rPr>
      </w:pPr>
      <w:r w:rsidRPr="0040302B">
        <w:rPr>
          <w:rFonts w:eastAsia="Times New Roman" w:cs="Arial"/>
          <w:color w:val="000000"/>
          <w:sz w:val="22"/>
          <w:szCs w:val="22"/>
        </w:rPr>
        <w:t>* * *</w:t>
      </w:r>
    </w:p>
    <w:p w14:paraId="5E864DD9" w14:textId="3A5DA42F" w:rsidR="00654291" w:rsidRPr="0040302B" w:rsidRDefault="004234EE" w:rsidP="00654291">
      <w:pPr>
        <w:shd w:val="clear" w:color="auto" w:fill="FFFFFF"/>
        <w:spacing w:before="100" w:beforeAutospacing="1" w:after="100" w:afterAutospacing="1"/>
        <w:ind w:firstLine="480"/>
        <w:rPr>
          <w:rFonts w:eastAsia="Times New Roman" w:cs="Arial"/>
          <w:color w:val="000000"/>
          <w:sz w:val="22"/>
          <w:szCs w:val="22"/>
        </w:rPr>
      </w:pPr>
      <w:r w:rsidRPr="0040302B" w:rsidDel="004234EE">
        <w:rPr>
          <w:rFonts w:eastAsia="Times New Roman" w:cs="Arial"/>
          <w:color w:val="000000"/>
          <w:sz w:val="22"/>
          <w:szCs w:val="22"/>
        </w:rPr>
        <w:t xml:space="preserve"> </w:t>
      </w:r>
      <w:r w:rsidR="00654291" w:rsidRPr="0040302B">
        <w:rPr>
          <w:rFonts w:eastAsia="Times New Roman" w:cs="Arial"/>
          <w:color w:val="000000"/>
          <w:sz w:val="22"/>
          <w:szCs w:val="22"/>
        </w:rPr>
        <w:t xml:space="preserve">(k) </w:t>
      </w:r>
      <w:r w:rsidR="00654291" w:rsidRPr="0040302B">
        <w:rPr>
          <w:rFonts w:eastAsia="Times New Roman" w:cs="Arial"/>
          <w:i/>
          <w:color w:val="000000"/>
          <w:sz w:val="22"/>
          <w:szCs w:val="22"/>
        </w:rPr>
        <w:t>Undergraduate educational program in credit hours.</w:t>
      </w:r>
      <w:r w:rsidR="00654291" w:rsidRPr="0040302B">
        <w:rPr>
          <w:rFonts w:eastAsia="Times New Roman" w:cs="Arial"/>
          <w:color w:val="000000"/>
          <w:sz w:val="22"/>
          <w:szCs w:val="22"/>
        </w:rPr>
        <w:t xml:space="preserve"> If an institution offers an undergraduate educational program in credit hours, the institution must use the formula contained in paragraph (l) of this section to determine whether that program satisfies the requirements contained in paragraph (c)(3) or (d) of this section, and the number of credit hours in that educational program for purposes of the </w:t>
      </w:r>
      <w:r w:rsidR="00EC4C9E" w:rsidRPr="0040302B">
        <w:rPr>
          <w:rFonts w:eastAsia="Times New Roman" w:cs="Arial"/>
          <w:sz w:val="22"/>
          <w:szCs w:val="22"/>
        </w:rPr>
        <w:t>t</w:t>
      </w:r>
      <w:r w:rsidR="00654291" w:rsidRPr="0040302B">
        <w:rPr>
          <w:rFonts w:eastAsia="Times New Roman" w:cs="Arial"/>
          <w:sz w:val="22"/>
          <w:szCs w:val="22"/>
        </w:rPr>
        <w:t xml:space="preserve">itle IV, </w:t>
      </w:r>
      <w:r w:rsidR="00654291" w:rsidRPr="0040302B">
        <w:rPr>
          <w:rFonts w:eastAsia="Times New Roman" w:cs="Arial"/>
          <w:color w:val="000000"/>
          <w:sz w:val="22"/>
          <w:szCs w:val="22"/>
        </w:rPr>
        <w:t>HEA programs, unless—</w:t>
      </w:r>
    </w:p>
    <w:p w14:paraId="616559C4" w14:textId="60A7A7E0" w:rsidR="00654291" w:rsidRPr="0040302B" w:rsidRDefault="00654291" w:rsidP="00654291">
      <w:pPr>
        <w:shd w:val="clear" w:color="auto" w:fill="FFFFFF"/>
        <w:spacing w:before="100" w:beforeAutospacing="1" w:after="100" w:afterAutospacing="1"/>
        <w:ind w:firstLine="480"/>
        <w:rPr>
          <w:rFonts w:eastAsia="Times New Roman" w:cs="Arial"/>
          <w:color w:val="000000"/>
          <w:sz w:val="22"/>
          <w:szCs w:val="22"/>
        </w:rPr>
      </w:pPr>
      <w:r w:rsidRPr="0040302B">
        <w:rPr>
          <w:rFonts w:eastAsia="Times New Roman" w:cs="Arial"/>
          <w:color w:val="000000"/>
          <w:sz w:val="22"/>
          <w:szCs w:val="22"/>
        </w:rPr>
        <w:t>(1) The program is at least two academic years in length and provides</w:t>
      </w:r>
      <w:r w:rsidR="00EC4C9E" w:rsidRPr="0040302B">
        <w:rPr>
          <w:rFonts w:eastAsia="Times New Roman" w:cs="Arial"/>
          <w:color w:val="000000"/>
          <w:sz w:val="22"/>
          <w:szCs w:val="22"/>
        </w:rPr>
        <w:t xml:space="preserve"> an associate degree, a bachelor</w:t>
      </w:r>
      <w:del w:id="130" w:author="Author">
        <w:r w:rsidR="005C3484" w:rsidRPr="0040302B">
          <w:rPr>
            <w:sz w:val="22"/>
            <w:szCs w:val="22"/>
          </w:rPr>
          <w:delText>'</w:delText>
        </w:r>
      </w:del>
      <w:ins w:id="131" w:author="Author">
        <w:r w:rsidR="00EC4C9E" w:rsidRPr="0040302B">
          <w:rPr>
            <w:rFonts w:eastAsia="Times New Roman" w:cs="Arial"/>
            <w:color w:val="000000"/>
            <w:sz w:val="22"/>
            <w:szCs w:val="22"/>
          </w:rPr>
          <w:t>’</w:t>
        </w:r>
      </w:ins>
      <w:r w:rsidR="00EC4C9E" w:rsidRPr="0040302B">
        <w:rPr>
          <w:rFonts w:eastAsia="Times New Roman" w:cs="Arial"/>
          <w:color w:val="000000"/>
          <w:sz w:val="22"/>
          <w:szCs w:val="22"/>
        </w:rPr>
        <w:t>s</w:t>
      </w:r>
      <w:r w:rsidRPr="0040302B">
        <w:rPr>
          <w:rFonts w:eastAsia="Times New Roman" w:cs="Arial"/>
          <w:color w:val="000000"/>
          <w:sz w:val="22"/>
          <w:szCs w:val="22"/>
        </w:rPr>
        <w:t xml:space="preserve"> degree, a professional degree, or an equivalent degree as determined by the Secretary; or</w:t>
      </w:r>
    </w:p>
    <w:p w14:paraId="492871F3" w14:textId="0B106AA9" w:rsidR="00406F84" w:rsidRPr="0040302B" w:rsidRDefault="00654291" w:rsidP="00406F84">
      <w:pPr>
        <w:shd w:val="clear" w:color="auto" w:fill="FFFFFF"/>
        <w:spacing w:before="100" w:beforeAutospacing="1" w:after="100" w:afterAutospacing="1"/>
        <w:ind w:firstLine="480"/>
        <w:rPr>
          <w:rFonts w:eastAsia="Times New Roman" w:cs="Arial"/>
          <w:strike/>
          <w:sz w:val="22"/>
          <w:szCs w:val="22"/>
        </w:rPr>
      </w:pPr>
      <w:r w:rsidRPr="0040302B">
        <w:rPr>
          <w:rFonts w:eastAsia="Times New Roman" w:cs="Arial"/>
          <w:sz w:val="22"/>
          <w:szCs w:val="22"/>
        </w:rPr>
        <w:t xml:space="preserve">(2) Each course within the program is acceptable for full credit toward </w:t>
      </w:r>
      <w:ins w:id="132" w:author="Author">
        <w:r w:rsidRPr="0040302B">
          <w:rPr>
            <w:rFonts w:eastAsia="Times New Roman" w:cs="Arial"/>
            <w:sz w:val="22"/>
            <w:szCs w:val="22"/>
          </w:rPr>
          <w:t xml:space="preserve">completion of an eligible program offered by the institution </w:t>
        </w:r>
      </w:ins>
      <w:r w:rsidRPr="0040302B">
        <w:rPr>
          <w:rFonts w:eastAsia="Times New Roman" w:cs="Arial"/>
          <w:sz w:val="22"/>
          <w:szCs w:val="22"/>
        </w:rPr>
        <w:t xml:space="preserve">that </w:t>
      </w:r>
      <w:del w:id="133" w:author="Author">
        <w:r w:rsidR="005C3484" w:rsidRPr="0040302B">
          <w:rPr>
            <w:sz w:val="22"/>
            <w:szCs w:val="22"/>
          </w:rPr>
          <w:delText>institution's</w:delText>
        </w:r>
      </w:del>
      <w:ins w:id="134" w:author="Author">
        <w:r w:rsidRPr="0040302B">
          <w:rPr>
            <w:rFonts w:eastAsia="Times New Roman" w:cs="Arial"/>
            <w:sz w:val="22"/>
            <w:szCs w:val="22"/>
          </w:rPr>
          <w:t>provides an</w:t>
        </w:r>
      </w:ins>
      <w:r w:rsidRPr="0040302B">
        <w:rPr>
          <w:rFonts w:eastAsia="Times New Roman" w:cs="Arial"/>
          <w:sz w:val="22"/>
          <w:szCs w:val="22"/>
        </w:rPr>
        <w:t xml:space="preserve"> associate</w:t>
      </w:r>
      <w:r w:rsidR="00EC4C9E" w:rsidRPr="0040302B">
        <w:rPr>
          <w:rFonts w:eastAsia="Times New Roman" w:cs="Arial"/>
          <w:sz w:val="22"/>
          <w:szCs w:val="22"/>
        </w:rPr>
        <w:t xml:space="preserve"> degree, bachelor</w:t>
      </w:r>
      <w:r w:rsidR="00D332C4" w:rsidRPr="0040302B">
        <w:rPr>
          <w:rFonts w:eastAsia="Times New Roman" w:cs="Arial"/>
          <w:sz w:val="22"/>
          <w:szCs w:val="22"/>
        </w:rPr>
        <w:t>’</w:t>
      </w:r>
      <w:r w:rsidR="00EC4C9E" w:rsidRPr="0040302B">
        <w:rPr>
          <w:rFonts w:eastAsia="Times New Roman" w:cs="Arial"/>
          <w:sz w:val="22"/>
          <w:szCs w:val="22"/>
        </w:rPr>
        <w:t>s</w:t>
      </w:r>
      <w:r w:rsidRPr="0040302B">
        <w:rPr>
          <w:rFonts w:eastAsia="Times New Roman" w:cs="Arial"/>
          <w:sz w:val="22"/>
          <w:szCs w:val="22"/>
        </w:rPr>
        <w:t xml:space="preserve"> degree, professional degree, or equivalent degree as determined by the Secretary</w:t>
      </w:r>
      <w:ins w:id="135" w:author="Author">
        <w:r w:rsidRPr="0040302B">
          <w:rPr>
            <w:rFonts w:eastAsia="Times New Roman" w:cs="Arial"/>
            <w:sz w:val="22"/>
            <w:szCs w:val="22"/>
          </w:rPr>
          <w:t>,</w:t>
        </w:r>
      </w:ins>
      <w:r w:rsidRPr="0040302B">
        <w:rPr>
          <w:rFonts w:eastAsia="Times New Roman" w:cs="Arial"/>
          <w:sz w:val="22"/>
          <w:szCs w:val="22"/>
        </w:rPr>
        <w:t xml:space="preserve"> provided that</w:t>
      </w:r>
      <w:r w:rsidR="00406F84" w:rsidRPr="0040302B">
        <w:rPr>
          <w:rFonts w:eastAsia="Times New Roman" w:cs="Arial"/>
          <w:strike/>
          <w:sz w:val="22"/>
          <w:szCs w:val="22"/>
        </w:rPr>
        <w:t>—</w:t>
      </w:r>
    </w:p>
    <w:p w14:paraId="793EA94B" w14:textId="298122CE" w:rsidR="00406F84" w:rsidRPr="0040302B" w:rsidRDefault="00EC4C9E" w:rsidP="00406F84">
      <w:pPr>
        <w:shd w:val="clear" w:color="auto" w:fill="FFFFFF"/>
        <w:spacing w:before="100" w:beforeAutospacing="1" w:after="100" w:afterAutospacing="1"/>
        <w:ind w:firstLine="480"/>
        <w:rPr>
          <w:rFonts w:eastAsia="Times New Roman" w:cs="Arial"/>
          <w:strike/>
          <w:sz w:val="22"/>
          <w:szCs w:val="22"/>
        </w:rPr>
      </w:pPr>
      <w:r w:rsidRPr="0040302B">
        <w:rPr>
          <w:rFonts w:eastAsia="Times New Roman" w:cs="Arial"/>
          <w:sz w:val="22"/>
          <w:szCs w:val="22"/>
        </w:rPr>
        <w:t>(i)</w:t>
      </w:r>
      <w:r w:rsidR="00654291" w:rsidRPr="0040302B">
        <w:rPr>
          <w:rFonts w:eastAsia="Times New Roman" w:cs="Arial"/>
          <w:sz w:val="22"/>
          <w:szCs w:val="22"/>
        </w:rPr>
        <w:t xml:space="preserve"> </w:t>
      </w:r>
      <w:del w:id="136" w:author="Author">
        <w:r w:rsidR="005C3484" w:rsidRPr="0040302B">
          <w:rPr>
            <w:sz w:val="22"/>
            <w:szCs w:val="22"/>
          </w:rPr>
          <w:delText xml:space="preserve">The institution's degree </w:delText>
        </w:r>
      </w:del>
      <w:ins w:id="137" w:author="Author">
        <w:r w:rsidR="00DB4D12">
          <w:rPr>
            <w:sz w:val="22"/>
            <w:szCs w:val="22"/>
          </w:rPr>
          <w:t>T</w:t>
        </w:r>
        <w:r w:rsidR="00654291" w:rsidRPr="0040302B">
          <w:rPr>
            <w:rFonts w:eastAsia="Times New Roman" w:cs="Arial"/>
            <w:sz w:val="22"/>
            <w:szCs w:val="22"/>
          </w:rPr>
          <w:t xml:space="preserve">he eligible program </w:t>
        </w:r>
      </w:ins>
      <w:r w:rsidR="00654291" w:rsidRPr="0040302B">
        <w:rPr>
          <w:rFonts w:eastAsia="Times New Roman" w:cs="Arial"/>
          <w:sz w:val="22"/>
          <w:szCs w:val="22"/>
        </w:rPr>
        <w:t>requires at least two academic years of study</w:t>
      </w:r>
      <w:r w:rsidRPr="0040302B">
        <w:rPr>
          <w:rFonts w:eastAsia="Times New Roman" w:cs="Arial"/>
          <w:sz w:val="22"/>
          <w:szCs w:val="22"/>
        </w:rPr>
        <w:t>;</w:t>
      </w:r>
      <w:r w:rsidR="00654291" w:rsidRPr="0040302B">
        <w:rPr>
          <w:rFonts w:eastAsia="Times New Roman" w:cs="Arial"/>
          <w:sz w:val="22"/>
          <w:szCs w:val="22"/>
        </w:rPr>
        <w:t xml:space="preserve"> and</w:t>
      </w:r>
    </w:p>
    <w:p w14:paraId="0831AF8A" w14:textId="6C93EB29" w:rsidR="00654291" w:rsidRPr="0040302B" w:rsidRDefault="00EC4C9E" w:rsidP="00654291">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lastRenderedPageBreak/>
        <w:t>(ii)</w:t>
      </w:r>
      <w:r w:rsidR="00654291" w:rsidRPr="0040302B">
        <w:rPr>
          <w:rFonts w:eastAsia="Times New Roman" w:cs="Arial"/>
          <w:sz w:val="22"/>
          <w:szCs w:val="22"/>
        </w:rPr>
        <w:t xml:space="preserve"> </w:t>
      </w:r>
      <w:r w:rsidR="00DB4D12">
        <w:rPr>
          <w:sz w:val="22"/>
          <w:szCs w:val="22"/>
        </w:rPr>
        <w:t>T</w:t>
      </w:r>
      <w:r w:rsidR="00654291" w:rsidRPr="0040302B">
        <w:rPr>
          <w:rFonts w:eastAsia="Times New Roman" w:cs="Arial"/>
          <w:sz w:val="22"/>
          <w:szCs w:val="22"/>
        </w:rPr>
        <w:t>he</w:t>
      </w:r>
      <w:r w:rsidRPr="0040302B">
        <w:rPr>
          <w:rFonts w:eastAsia="Times New Roman" w:cs="Arial"/>
          <w:sz w:val="22"/>
          <w:szCs w:val="22"/>
        </w:rPr>
        <w:t xml:space="preserve"> institution </w:t>
      </w:r>
      <w:del w:id="138" w:author="Author">
        <w:r w:rsidR="005C3484" w:rsidRPr="0040302B">
          <w:rPr>
            <w:sz w:val="22"/>
            <w:szCs w:val="22"/>
          </w:rPr>
          <w:delText>demonstrates</w:delText>
        </w:r>
      </w:del>
      <w:ins w:id="139" w:author="Author">
        <w:r w:rsidR="00654291" w:rsidRPr="0040302B">
          <w:rPr>
            <w:rFonts w:eastAsia="Times New Roman" w:cs="Arial"/>
            <w:sz w:val="22"/>
            <w:szCs w:val="22"/>
          </w:rPr>
          <w:t>can demonstrate</w:t>
        </w:r>
      </w:ins>
      <w:r w:rsidR="00654291" w:rsidRPr="0040302B">
        <w:rPr>
          <w:rFonts w:eastAsia="Times New Roman" w:cs="Arial"/>
          <w:sz w:val="22"/>
          <w:szCs w:val="22"/>
        </w:rPr>
        <w:t xml:space="preserve"> that </w:t>
      </w:r>
      <w:del w:id="140" w:author="Author">
        <w:r w:rsidR="005C3484" w:rsidRPr="0040302B">
          <w:rPr>
            <w:sz w:val="22"/>
            <w:szCs w:val="22"/>
          </w:rPr>
          <w:delText>students enroll in, and graduate</w:delText>
        </w:r>
      </w:del>
      <w:ins w:id="141" w:author="Author">
        <w:r w:rsidR="00654291" w:rsidRPr="0040302B">
          <w:rPr>
            <w:rFonts w:eastAsia="Times New Roman" w:cs="Arial"/>
            <w:sz w:val="22"/>
            <w:szCs w:val="22"/>
          </w:rPr>
          <w:t xml:space="preserve">at least one student </w:t>
        </w:r>
        <w:r w:rsidR="00C9544E" w:rsidRPr="0023770C">
          <w:rPr>
            <w:rFonts w:eastAsia="Times New Roman" w:cs="Arial"/>
            <w:sz w:val="22"/>
            <w:szCs w:val="22"/>
            <w:highlight w:val="yellow"/>
          </w:rPr>
          <w:t xml:space="preserve">was enrolled in </w:t>
        </w:r>
        <w:del w:id="142" w:author="Author">
          <w:r w:rsidR="00654291" w:rsidRPr="0023770C" w:rsidDel="00C9544E">
            <w:rPr>
              <w:rFonts w:eastAsia="Times New Roman" w:cs="Arial"/>
              <w:sz w:val="22"/>
              <w:szCs w:val="22"/>
              <w:highlight w:val="yellow"/>
            </w:rPr>
            <w:delText>graduated</w:delText>
          </w:r>
        </w:del>
      </w:ins>
      <w:del w:id="143" w:author="Author">
        <w:r w:rsidR="00654291" w:rsidRPr="0023770C" w:rsidDel="00C9544E">
          <w:rPr>
            <w:rFonts w:eastAsia="Times New Roman" w:cs="Arial"/>
            <w:sz w:val="22"/>
            <w:szCs w:val="22"/>
            <w:highlight w:val="yellow"/>
          </w:rPr>
          <w:delText xml:space="preserve"> </w:delText>
        </w:r>
        <w:r w:rsidR="00654291" w:rsidRPr="0023770C" w:rsidDel="00F52741">
          <w:rPr>
            <w:rFonts w:eastAsia="Times New Roman" w:cs="Arial"/>
            <w:sz w:val="22"/>
            <w:szCs w:val="22"/>
            <w:highlight w:val="yellow"/>
          </w:rPr>
          <w:delText>from</w:delText>
        </w:r>
      </w:del>
      <w:r w:rsidR="00406F84" w:rsidRPr="0040302B">
        <w:rPr>
          <w:rFonts w:eastAsia="Times New Roman" w:cs="Arial"/>
          <w:strike/>
          <w:sz w:val="22"/>
          <w:szCs w:val="22"/>
        </w:rPr>
        <w:t>,</w:t>
      </w:r>
      <w:r w:rsidRPr="0040302B">
        <w:rPr>
          <w:rFonts w:eastAsia="Times New Roman" w:cs="Arial"/>
          <w:sz w:val="22"/>
          <w:szCs w:val="22"/>
        </w:rPr>
        <w:t xml:space="preserve"> the </w:t>
      </w:r>
      <w:del w:id="144" w:author="Author">
        <w:r w:rsidR="005C3484" w:rsidRPr="0040302B">
          <w:rPr>
            <w:sz w:val="22"/>
            <w:szCs w:val="22"/>
          </w:rPr>
          <w:delText>degree program</w:delText>
        </w:r>
      </w:del>
      <w:ins w:id="145" w:author="Author">
        <w:r w:rsidR="00654291" w:rsidRPr="0040302B">
          <w:rPr>
            <w:rFonts w:eastAsia="Times New Roman" w:cs="Arial"/>
            <w:sz w:val="22"/>
            <w:szCs w:val="22"/>
          </w:rPr>
          <w:t>program during the current or most recently completed award year</w:t>
        </w:r>
        <w:r w:rsidR="009E7C40">
          <w:rPr>
            <w:rFonts w:eastAsia="Times New Roman" w:cs="Arial"/>
            <w:sz w:val="22"/>
            <w:szCs w:val="22"/>
          </w:rPr>
          <w:t xml:space="preserve">. </w:t>
        </w:r>
      </w:ins>
      <w:del w:id="146" w:author="Author">
        <w:r w:rsidR="00654291" w:rsidRPr="0040302B" w:rsidDel="009E7C40">
          <w:rPr>
            <w:rFonts w:eastAsia="Times New Roman" w:cs="Arial"/>
            <w:sz w:val="22"/>
            <w:szCs w:val="22"/>
          </w:rPr>
          <w:delText>.</w:delText>
        </w:r>
      </w:del>
    </w:p>
    <w:p w14:paraId="7527F3DB" w14:textId="1A27C2C3" w:rsidR="00654291" w:rsidRPr="0040302B" w:rsidRDefault="00654291" w:rsidP="00654291">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t xml:space="preserve">(l) </w:t>
      </w:r>
      <w:r w:rsidRPr="0040302B">
        <w:rPr>
          <w:rFonts w:eastAsia="Times New Roman" w:cs="Arial"/>
          <w:i/>
          <w:sz w:val="22"/>
          <w:szCs w:val="22"/>
        </w:rPr>
        <w:t>Formula.</w:t>
      </w:r>
      <w:r w:rsidR="00EC4C9E" w:rsidRPr="0040302B">
        <w:rPr>
          <w:rFonts w:eastAsia="Times New Roman" w:cs="Arial"/>
          <w:sz w:val="22"/>
          <w:szCs w:val="22"/>
        </w:rPr>
        <w:t xml:space="preserve"> </w:t>
      </w:r>
      <w:del w:id="147" w:author="Author">
        <w:r w:rsidR="005C3484" w:rsidRPr="0040302B">
          <w:rPr>
            <w:sz w:val="22"/>
            <w:szCs w:val="22"/>
          </w:rPr>
          <w:delText>(1) Except as provided in paragraph (l)(2) of this section, for</w:delText>
        </w:r>
      </w:del>
      <w:ins w:id="148" w:author="Author">
        <w:r w:rsidRPr="0040302B">
          <w:rPr>
            <w:rFonts w:eastAsia="Times New Roman" w:cs="Arial"/>
            <w:sz w:val="22"/>
            <w:szCs w:val="22"/>
          </w:rPr>
          <w:t>For</w:t>
        </w:r>
      </w:ins>
      <w:r w:rsidRPr="0040302B">
        <w:rPr>
          <w:rFonts w:eastAsia="Times New Roman" w:cs="Arial"/>
          <w:sz w:val="22"/>
          <w:szCs w:val="22"/>
        </w:rPr>
        <w:t xml:space="preserve"> purposes of determining whether a program described in paragraph (</w:t>
      </w:r>
      <w:del w:id="149" w:author="Author">
        <w:r w:rsidR="005C3484" w:rsidRPr="0040302B">
          <w:rPr>
            <w:sz w:val="22"/>
            <w:szCs w:val="22"/>
          </w:rPr>
          <w:delText>k</w:delText>
        </w:r>
      </w:del>
      <w:ins w:id="150" w:author="Author">
        <w:r w:rsidR="00C94E66" w:rsidRPr="0040302B">
          <w:rPr>
            <w:rFonts w:eastAsia="Times New Roman" w:cs="Arial"/>
            <w:sz w:val="22"/>
            <w:szCs w:val="22"/>
          </w:rPr>
          <w:t>h</w:t>
        </w:r>
      </w:ins>
      <w:r w:rsidRPr="0040302B">
        <w:rPr>
          <w:rFonts w:eastAsia="Times New Roman" w:cs="Arial"/>
          <w:sz w:val="22"/>
          <w:szCs w:val="22"/>
        </w:rPr>
        <w:t>) of this section satisfies the requirements contained in paragraph (c)</w:t>
      </w:r>
      <w:r w:rsidR="00EC4C9E" w:rsidRPr="0040302B">
        <w:rPr>
          <w:rFonts w:eastAsia="Times New Roman" w:cs="Arial"/>
          <w:sz w:val="22"/>
          <w:szCs w:val="22"/>
        </w:rPr>
        <w:t xml:space="preserve">(3) or (d) of this section, and </w:t>
      </w:r>
      <w:del w:id="151" w:author="Author">
        <w:r w:rsidR="005C3484" w:rsidRPr="0040302B">
          <w:rPr>
            <w:sz w:val="22"/>
            <w:szCs w:val="22"/>
          </w:rPr>
          <w:delText xml:space="preserve">determining </w:delText>
        </w:r>
      </w:del>
      <w:r w:rsidRPr="0040302B">
        <w:rPr>
          <w:rFonts w:eastAsia="Times New Roman" w:cs="Arial"/>
          <w:sz w:val="22"/>
          <w:szCs w:val="22"/>
        </w:rPr>
        <w:t>the number of credit ho</w:t>
      </w:r>
      <w:r w:rsidR="00EC4C9E" w:rsidRPr="0040302B">
        <w:rPr>
          <w:rFonts w:eastAsia="Times New Roman" w:cs="Arial"/>
          <w:sz w:val="22"/>
          <w:szCs w:val="22"/>
        </w:rPr>
        <w:t xml:space="preserve">urs in that educational program </w:t>
      </w:r>
      <w:del w:id="152" w:author="Author">
        <w:r w:rsidR="005C3484" w:rsidRPr="0040302B">
          <w:rPr>
            <w:rFonts w:eastAsia="Times New Roman" w:cs="Arial"/>
            <w:sz w:val="22"/>
            <w:szCs w:val="22"/>
          </w:rPr>
          <w:delText xml:space="preserve">with regard to </w:delText>
        </w:r>
      </w:del>
      <w:ins w:id="153" w:author="Author">
        <w:r w:rsidRPr="0040302B">
          <w:rPr>
            <w:rFonts w:eastAsia="Times New Roman" w:cs="Arial"/>
            <w:sz w:val="22"/>
            <w:szCs w:val="22"/>
          </w:rPr>
          <w:t xml:space="preserve">for purposes of </w:t>
        </w:r>
      </w:ins>
      <w:r w:rsidRPr="0040302B">
        <w:rPr>
          <w:rFonts w:eastAsia="Times New Roman" w:cs="Arial"/>
          <w:sz w:val="22"/>
          <w:szCs w:val="22"/>
        </w:rPr>
        <w:t xml:space="preserve">the </w:t>
      </w:r>
      <w:r w:rsidR="00406F84" w:rsidRPr="0040302B">
        <w:rPr>
          <w:rFonts w:eastAsia="Times New Roman" w:cs="Arial"/>
          <w:sz w:val="22"/>
          <w:szCs w:val="22"/>
        </w:rPr>
        <w:t>t</w:t>
      </w:r>
      <w:r w:rsidRPr="0040302B">
        <w:rPr>
          <w:rFonts w:eastAsia="Times New Roman" w:cs="Arial"/>
          <w:sz w:val="22"/>
          <w:szCs w:val="22"/>
        </w:rPr>
        <w:t>itle IV, HEA programs—</w:t>
      </w:r>
    </w:p>
    <w:p w14:paraId="5445BDAA" w14:textId="6E08D57C" w:rsidR="005C3484" w:rsidRPr="0040302B" w:rsidRDefault="005C3484" w:rsidP="00CF0F2F">
      <w:pPr>
        <w:shd w:val="clear" w:color="auto" w:fill="FFFFFF"/>
        <w:spacing w:before="100" w:beforeAutospacing="1" w:after="100" w:afterAutospacing="1"/>
        <w:ind w:firstLine="480"/>
        <w:rPr>
          <w:del w:id="154" w:author="Author"/>
          <w:rFonts w:eastAsia="Times New Roman" w:cs="Arial"/>
          <w:sz w:val="22"/>
          <w:szCs w:val="22"/>
        </w:rPr>
      </w:pPr>
      <w:del w:id="155" w:author="Author">
        <w:r w:rsidRPr="0040302B">
          <w:rPr>
            <w:rFonts w:eastAsia="Times New Roman" w:cs="Arial"/>
            <w:sz w:val="22"/>
            <w:szCs w:val="22"/>
          </w:rPr>
          <w:delText>(i</w:delText>
        </w:r>
      </w:del>
      <w:ins w:id="156" w:author="Author">
        <w:r w:rsidR="00654291" w:rsidRPr="0040302B">
          <w:rPr>
            <w:rFonts w:eastAsia="Times New Roman" w:cs="Arial"/>
            <w:sz w:val="22"/>
            <w:szCs w:val="22"/>
          </w:rPr>
          <w:t>(1</w:t>
        </w:r>
      </w:ins>
      <w:r w:rsidR="00654291" w:rsidRPr="0040302B">
        <w:rPr>
          <w:rFonts w:eastAsia="Times New Roman" w:cs="Arial"/>
          <w:sz w:val="22"/>
          <w:szCs w:val="22"/>
        </w:rPr>
        <w:t xml:space="preserve">) A semester </w:t>
      </w:r>
      <w:del w:id="157" w:author="Author">
        <w:r w:rsidRPr="0040302B">
          <w:rPr>
            <w:rFonts w:eastAsia="Times New Roman" w:cs="Arial"/>
            <w:sz w:val="22"/>
            <w:szCs w:val="22"/>
          </w:rPr>
          <w:delText>hour must include at least 37.5 clock hours of instruction;</w:delText>
        </w:r>
      </w:del>
    </w:p>
    <w:p w14:paraId="5569C2B3" w14:textId="77FE3374" w:rsidR="005C3484" w:rsidRPr="0040302B" w:rsidRDefault="005C3484" w:rsidP="00CF0F2F">
      <w:pPr>
        <w:shd w:val="clear" w:color="auto" w:fill="FFFFFF"/>
        <w:spacing w:before="100" w:beforeAutospacing="1" w:after="100" w:afterAutospacing="1"/>
        <w:ind w:firstLine="480"/>
        <w:rPr>
          <w:del w:id="158" w:author="Author"/>
          <w:rFonts w:eastAsia="Times New Roman" w:cs="Arial"/>
          <w:sz w:val="22"/>
          <w:szCs w:val="22"/>
        </w:rPr>
      </w:pPr>
      <w:del w:id="159" w:author="Author">
        <w:r w:rsidRPr="0040302B">
          <w:rPr>
            <w:rFonts w:eastAsia="Times New Roman" w:cs="Arial"/>
            <w:sz w:val="22"/>
            <w:szCs w:val="22"/>
          </w:rPr>
          <w:delText>(ii) A</w:delText>
        </w:r>
      </w:del>
      <w:ins w:id="160" w:author="Author">
        <w:r w:rsidR="00654291" w:rsidRPr="0040302B">
          <w:rPr>
            <w:rFonts w:eastAsia="Times New Roman" w:cs="Arial"/>
            <w:sz w:val="22"/>
            <w:szCs w:val="22"/>
          </w:rPr>
          <w:t>or</w:t>
        </w:r>
      </w:ins>
      <w:r w:rsidR="00654291" w:rsidRPr="0040302B">
        <w:rPr>
          <w:rFonts w:eastAsia="Times New Roman" w:cs="Arial"/>
          <w:sz w:val="22"/>
          <w:szCs w:val="22"/>
        </w:rPr>
        <w:t xml:space="preserve"> trimester hour must include at least </w:t>
      </w:r>
      <w:del w:id="161" w:author="Author">
        <w:r w:rsidRPr="0040302B">
          <w:rPr>
            <w:rFonts w:eastAsia="Times New Roman" w:cs="Arial"/>
            <w:sz w:val="22"/>
            <w:szCs w:val="22"/>
          </w:rPr>
          <w:delText>37.5 clock hours of instruction; and</w:delText>
        </w:r>
      </w:del>
    </w:p>
    <w:p w14:paraId="555F3B9F" w14:textId="5DA75895" w:rsidR="005C3484" w:rsidRPr="0040302B" w:rsidRDefault="005C3484" w:rsidP="00CF0F2F">
      <w:pPr>
        <w:shd w:val="clear" w:color="auto" w:fill="FFFFFF"/>
        <w:spacing w:before="100" w:beforeAutospacing="1" w:after="100" w:afterAutospacing="1"/>
        <w:ind w:firstLine="480"/>
        <w:rPr>
          <w:del w:id="162" w:author="Author"/>
          <w:rFonts w:eastAsia="Times New Roman" w:cs="Arial"/>
          <w:sz w:val="22"/>
          <w:szCs w:val="22"/>
        </w:rPr>
      </w:pPr>
      <w:del w:id="163" w:author="Author">
        <w:r w:rsidRPr="0040302B">
          <w:rPr>
            <w:rFonts w:eastAsia="Times New Roman" w:cs="Arial"/>
            <w:sz w:val="22"/>
            <w:szCs w:val="22"/>
          </w:rPr>
          <w:delText>(iii) A quarter hour must include at least 25 clock hours of instruction.</w:delText>
        </w:r>
      </w:del>
    </w:p>
    <w:p w14:paraId="417F207F" w14:textId="68934A08" w:rsidR="005C3484" w:rsidRPr="0040302B" w:rsidRDefault="005C3484" w:rsidP="00CF0F2F">
      <w:pPr>
        <w:shd w:val="clear" w:color="auto" w:fill="FFFFFF"/>
        <w:spacing w:before="100" w:beforeAutospacing="1" w:after="100" w:afterAutospacing="1"/>
        <w:ind w:firstLine="480"/>
        <w:rPr>
          <w:del w:id="164" w:author="Author"/>
          <w:rFonts w:eastAsia="Times New Roman" w:cs="Arial"/>
          <w:sz w:val="22"/>
          <w:szCs w:val="22"/>
        </w:rPr>
      </w:pPr>
      <w:del w:id="165" w:author="Author">
        <w:r w:rsidRPr="0040302B">
          <w:rPr>
            <w:rFonts w:eastAsia="Times New Roman" w:cs="Arial"/>
            <w:sz w:val="22"/>
            <w:szCs w:val="22"/>
          </w:rPr>
          <w:delText>(2) The institution's conversions to establish a minimum number of clock hours of instruction per credit may be less than those specified in paragraph (l)(1) of this section if the institution's designated accrediting agency, or recognized State agency for the approval of public postsecondary vocational institutions for participation in the title IV, HEA programs, has not identified any deficiencies with the institution's policies and procedures, or their implementation, for determining the credit hours that the institution awards for programs and courses, in accordance with 34 CFR 602.24(f) or, if applicable, 34 CFR 603.24(c), so long as—</w:delText>
        </w:r>
      </w:del>
    </w:p>
    <w:p w14:paraId="450E8AE4" w14:textId="7073BCDF" w:rsidR="005C3484" w:rsidRPr="0040302B" w:rsidRDefault="005C3484" w:rsidP="00CF0F2F">
      <w:pPr>
        <w:shd w:val="clear" w:color="auto" w:fill="FFFFFF"/>
        <w:spacing w:before="100" w:beforeAutospacing="1" w:after="100" w:afterAutospacing="1"/>
        <w:ind w:firstLine="480"/>
        <w:rPr>
          <w:del w:id="166" w:author="Author"/>
          <w:rFonts w:eastAsia="Times New Roman" w:cs="Arial"/>
          <w:sz w:val="22"/>
          <w:szCs w:val="22"/>
        </w:rPr>
      </w:pPr>
      <w:del w:id="167" w:author="Author">
        <w:r w:rsidRPr="0040302B">
          <w:rPr>
            <w:rFonts w:eastAsia="Times New Roman" w:cs="Arial"/>
            <w:sz w:val="22"/>
            <w:szCs w:val="22"/>
          </w:rPr>
          <w:delText>(i) The institution's student work outside of class combined with the clock hours of instruction meet or exceed the numeric requirements in paragraph (l)(1) of this section; and</w:delText>
        </w:r>
      </w:del>
    </w:p>
    <w:p w14:paraId="4A3E75FD" w14:textId="59F3361A" w:rsidR="00406F84" w:rsidRPr="0040302B" w:rsidRDefault="00F0518B" w:rsidP="00F13217">
      <w:pPr>
        <w:shd w:val="clear" w:color="auto" w:fill="FFFFFF"/>
        <w:spacing w:before="100" w:beforeAutospacing="1" w:after="100" w:afterAutospacing="1"/>
        <w:ind w:firstLine="480"/>
        <w:rPr>
          <w:rFonts w:eastAsia="Times New Roman" w:cs="Arial"/>
          <w:strike/>
          <w:sz w:val="22"/>
          <w:szCs w:val="22"/>
        </w:rPr>
      </w:pPr>
      <w:del w:id="168" w:author="Author">
        <w:r w:rsidRPr="0040302B">
          <w:rPr>
            <w:sz w:val="22"/>
            <w:szCs w:val="22"/>
          </w:rPr>
          <w:delText xml:space="preserve"> </w:delText>
        </w:r>
        <w:r w:rsidR="005C3484" w:rsidRPr="0040302B">
          <w:rPr>
            <w:sz w:val="22"/>
            <w:szCs w:val="22"/>
          </w:rPr>
          <w:delText xml:space="preserve">(ii)(A) A semester hour must include at least </w:delText>
        </w:r>
      </w:del>
      <w:r w:rsidR="00654291" w:rsidRPr="0040302B">
        <w:rPr>
          <w:rFonts w:eastAsia="Times New Roman" w:cs="Arial"/>
          <w:sz w:val="22"/>
          <w:szCs w:val="22"/>
        </w:rPr>
        <w:t>30 clock hours of instruction;</w:t>
      </w:r>
      <w:ins w:id="169" w:author="Author">
        <w:r w:rsidR="00654291" w:rsidRPr="0040302B">
          <w:rPr>
            <w:rFonts w:eastAsia="Times New Roman" w:cs="Arial"/>
            <w:sz w:val="22"/>
            <w:szCs w:val="22"/>
          </w:rPr>
          <w:t xml:space="preserve"> and</w:t>
        </w:r>
      </w:ins>
    </w:p>
    <w:p w14:paraId="626F6526" w14:textId="3B8A5CA8" w:rsidR="005C3484" w:rsidRPr="0040302B" w:rsidRDefault="005C3484" w:rsidP="00CF0F2F">
      <w:pPr>
        <w:ind w:firstLine="480"/>
        <w:rPr>
          <w:del w:id="170" w:author="Author"/>
          <w:sz w:val="22"/>
          <w:szCs w:val="22"/>
        </w:rPr>
      </w:pPr>
      <w:del w:id="171" w:author="Author">
        <w:r w:rsidRPr="0040302B">
          <w:rPr>
            <w:sz w:val="22"/>
            <w:szCs w:val="22"/>
          </w:rPr>
          <w:delText>(B) A trimester hour must include at least 30 clock hours of instruction; and</w:delText>
        </w:r>
      </w:del>
    </w:p>
    <w:p w14:paraId="535F50B0" w14:textId="66885D9C" w:rsidR="00654291" w:rsidRPr="0040302B" w:rsidRDefault="00F0518B" w:rsidP="00654291">
      <w:pPr>
        <w:shd w:val="clear" w:color="auto" w:fill="FFFFFF"/>
        <w:spacing w:before="100" w:beforeAutospacing="1" w:after="100" w:afterAutospacing="1"/>
        <w:ind w:firstLine="480"/>
        <w:rPr>
          <w:rFonts w:eastAsia="Times New Roman" w:cs="Arial"/>
          <w:sz w:val="22"/>
          <w:szCs w:val="22"/>
        </w:rPr>
      </w:pPr>
      <w:del w:id="172" w:author="Author">
        <w:r w:rsidRPr="0040302B">
          <w:rPr>
            <w:sz w:val="22"/>
            <w:szCs w:val="22"/>
          </w:rPr>
          <w:delText xml:space="preserve"> </w:delText>
        </w:r>
        <w:r w:rsidR="005C3484" w:rsidRPr="0040302B">
          <w:rPr>
            <w:sz w:val="22"/>
            <w:szCs w:val="22"/>
          </w:rPr>
          <w:delText>(C</w:delText>
        </w:r>
      </w:del>
      <w:ins w:id="173" w:author="Author">
        <w:r w:rsidR="00654291" w:rsidRPr="0040302B">
          <w:rPr>
            <w:rFonts w:eastAsia="Times New Roman" w:cs="Arial"/>
            <w:sz w:val="22"/>
            <w:szCs w:val="22"/>
          </w:rPr>
          <w:t>(2</w:t>
        </w:r>
      </w:ins>
      <w:r w:rsidR="00654291" w:rsidRPr="0040302B">
        <w:rPr>
          <w:rFonts w:eastAsia="Times New Roman" w:cs="Arial"/>
          <w:sz w:val="22"/>
          <w:szCs w:val="22"/>
        </w:rPr>
        <w:t xml:space="preserve">) A quarter hour must include at least 20 </w:t>
      </w:r>
      <w:ins w:id="174" w:author="Author">
        <w:r w:rsidR="00E61EAE" w:rsidRPr="0040302B">
          <w:rPr>
            <w:rFonts w:eastAsia="Times New Roman" w:cs="Arial"/>
            <w:sz w:val="22"/>
            <w:szCs w:val="22"/>
          </w:rPr>
          <w:t xml:space="preserve">clock </w:t>
        </w:r>
      </w:ins>
      <w:r w:rsidR="00654291" w:rsidRPr="0040302B">
        <w:rPr>
          <w:rFonts w:eastAsia="Times New Roman" w:cs="Arial"/>
          <w:sz w:val="22"/>
          <w:szCs w:val="22"/>
        </w:rPr>
        <w:t>hours of instruction.</w:t>
      </w:r>
    </w:p>
    <w:p w14:paraId="7A2D3D0E" w14:textId="187C1EB6" w:rsidR="00A03ADD" w:rsidRPr="0040302B" w:rsidRDefault="00F0518B" w:rsidP="00A03ADD">
      <w:pPr>
        <w:shd w:val="clear" w:color="auto" w:fill="FFFFFF"/>
        <w:spacing w:before="100" w:beforeAutospacing="1" w:after="100" w:afterAutospacing="1"/>
        <w:ind w:firstLine="480"/>
        <w:rPr>
          <w:rFonts w:eastAsia="Times New Roman" w:cs="Arial"/>
          <w:sz w:val="22"/>
          <w:szCs w:val="22"/>
        </w:rPr>
      </w:pPr>
      <w:del w:id="175" w:author="Author">
        <w:r w:rsidRPr="0040302B">
          <w:rPr>
            <w:sz w:val="22"/>
            <w:szCs w:val="22"/>
          </w:rPr>
          <w:delText xml:space="preserve"> </w:delText>
        </w:r>
        <w:r w:rsidR="005C3484" w:rsidRPr="0040302B">
          <w:rPr>
            <w:sz w:val="22"/>
            <w:szCs w:val="22"/>
          </w:rPr>
          <w:delText>(m</w:delText>
        </w:r>
      </w:del>
      <w:ins w:id="176" w:author="Author">
        <w:r w:rsidR="00A03ADD" w:rsidRPr="0040302B">
          <w:rPr>
            <w:rFonts w:eastAsia="Times New Roman" w:cs="Arial"/>
            <w:sz w:val="22"/>
            <w:szCs w:val="22"/>
          </w:rPr>
          <w:t>(</w:t>
        </w:r>
        <w:r w:rsidR="00C421E0" w:rsidRPr="0040302B">
          <w:rPr>
            <w:rFonts w:eastAsia="Times New Roman" w:cs="Arial"/>
            <w:sz w:val="22"/>
            <w:szCs w:val="22"/>
          </w:rPr>
          <w:t>l</w:t>
        </w:r>
      </w:ins>
      <w:r w:rsidR="00A03ADD" w:rsidRPr="0040302B">
        <w:rPr>
          <w:rFonts w:eastAsia="Times New Roman" w:cs="Arial"/>
          <w:sz w:val="22"/>
          <w:szCs w:val="22"/>
        </w:rPr>
        <w:t>) An otherwise eligible program that is offered in whole or in part through telecommunications is eligible for title IV, HEA program purposes if the program is offered by an institution, other than a foreign institution, that has been evaluated and is accredited for its effective delivery of distance education programs by an accrediting agency or association that—</w:t>
      </w:r>
    </w:p>
    <w:p w14:paraId="7A2D3D0F" w14:textId="77777777" w:rsidR="00A03ADD" w:rsidRPr="0040302B" w:rsidRDefault="00A03ADD" w:rsidP="00A03ADD">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t>(1) Is recognized by the Secretary under subpart 2 of part H of the HEA; and</w:t>
      </w:r>
    </w:p>
    <w:p w14:paraId="7A2D3D10" w14:textId="77777777" w:rsidR="00A03ADD" w:rsidRPr="0040302B" w:rsidRDefault="00A03ADD" w:rsidP="00A03ADD">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t>(2) Has accreditation of distance education within the scope of its recognition.</w:t>
      </w:r>
    </w:p>
    <w:p w14:paraId="7A2D3D11" w14:textId="6CB2FB50" w:rsidR="00A03ADD" w:rsidRPr="0040302B" w:rsidRDefault="00F0518B" w:rsidP="00A03ADD">
      <w:pPr>
        <w:shd w:val="clear" w:color="auto" w:fill="FFFFFF"/>
        <w:spacing w:before="100" w:beforeAutospacing="1" w:after="100" w:afterAutospacing="1"/>
        <w:ind w:firstLine="480"/>
        <w:rPr>
          <w:rFonts w:eastAsia="Times New Roman" w:cs="Arial"/>
          <w:color w:val="000000"/>
          <w:sz w:val="22"/>
          <w:szCs w:val="22"/>
        </w:rPr>
      </w:pPr>
      <w:del w:id="177" w:author="Author">
        <w:r w:rsidRPr="0040302B">
          <w:rPr>
            <w:sz w:val="22"/>
            <w:szCs w:val="22"/>
          </w:rPr>
          <w:delText xml:space="preserve"> </w:delText>
        </w:r>
        <w:r w:rsidR="005C3484" w:rsidRPr="0040302B">
          <w:rPr>
            <w:sz w:val="22"/>
            <w:szCs w:val="22"/>
          </w:rPr>
          <w:delText>(n</w:delText>
        </w:r>
      </w:del>
      <w:ins w:id="178" w:author="Author">
        <w:r w:rsidR="00A03ADD" w:rsidRPr="0040302B">
          <w:rPr>
            <w:rFonts w:eastAsia="Times New Roman" w:cs="Arial"/>
            <w:sz w:val="22"/>
            <w:szCs w:val="22"/>
          </w:rPr>
          <w:t>(</w:t>
        </w:r>
        <w:r w:rsidR="00C421E0" w:rsidRPr="0040302B">
          <w:rPr>
            <w:rFonts w:eastAsia="Times New Roman" w:cs="Arial"/>
            <w:sz w:val="22"/>
            <w:szCs w:val="22"/>
          </w:rPr>
          <w:t>m</w:t>
        </w:r>
      </w:ins>
      <w:r w:rsidR="00A03ADD" w:rsidRPr="0040302B">
        <w:rPr>
          <w:rFonts w:eastAsia="Times New Roman" w:cs="Arial"/>
          <w:sz w:val="22"/>
          <w:szCs w:val="22"/>
        </w:rPr>
        <w:t xml:space="preserve">) </w:t>
      </w:r>
      <w:r w:rsidR="00A03ADD" w:rsidRPr="0040302B">
        <w:rPr>
          <w:rFonts w:eastAsia="Times New Roman" w:cs="Arial"/>
          <w:color w:val="000000"/>
          <w:sz w:val="22"/>
          <w:szCs w:val="22"/>
        </w:rPr>
        <w:t>For Title IV, HEA program purposes, </w:t>
      </w:r>
      <w:r w:rsidR="00A03ADD" w:rsidRPr="0040302B">
        <w:rPr>
          <w:rFonts w:eastAsia="Times New Roman" w:cs="Arial"/>
          <w:i/>
          <w:iCs/>
          <w:color w:val="000000"/>
          <w:sz w:val="22"/>
          <w:szCs w:val="22"/>
        </w:rPr>
        <w:t>eligible program</w:t>
      </w:r>
      <w:r w:rsidR="00A03ADD" w:rsidRPr="0040302B">
        <w:rPr>
          <w:rFonts w:eastAsia="Times New Roman" w:cs="Arial"/>
          <w:color w:val="000000"/>
          <w:sz w:val="22"/>
          <w:szCs w:val="22"/>
        </w:rPr>
        <w:t> includes a direct assessment program approved by the Secretary under §668.10 and a comprehensive transition and postsecondary program approved by the Secretary under §668.232.</w:t>
      </w:r>
    </w:p>
    <w:p w14:paraId="7A2D3D12" w14:textId="77777777" w:rsidR="00A03ADD" w:rsidRPr="0040302B" w:rsidRDefault="00A03ADD" w:rsidP="00A03ADD">
      <w:pPr>
        <w:shd w:val="clear" w:color="auto" w:fill="FFFFFF"/>
        <w:spacing w:before="200" w:after="100" w:afterAutospacing="1"/>
        <w:rPr>
          <w:rFonts w:eastAsia="Times New Roman" w:cs="Arial"/>
          <w:color w:val="000000"/>
          <w:sz w:val="22"/>
          <w:szCs w:val="22"/>
        </w:rPr>
      </w:pPr>
      <w:r w:rsidRPr="0040302B">
        <w:rPr>
          <w:rFonts w:eastAsia="Times New Roman" w:cs="Arial"/>
          <w:color w:val="000000"/>
          <w:sz w:val="22"/>
          <w:szCs w:val="22"/>
        </w:rPr>
        <w:t>(Authority: 20 U.S.C. 1070a, 1070a-1, 1070b, 1070c-1, 1070c-2, 1070g, 1085, 1087aa-1087hh, 1088, 1091; 42 U.S.C. 2753)</w:t>
      </w:r>
    </w:p>
    <w:p w14:paraId="7A2D3D13" w14:textId="77777777" w:rsidR="00A03ADD" w:rsidRPr="0040302B" w:rsidRDefault="00A03ADD" w:rsidP="00A03ADD">
      <w:pPr>
        <w:shd w:val="clear" w:color="auto" w:fill="FFFFFF"/>
        <w:spacing w:before="200" w:after="100" w:afterAutospacing="1"/>
        <w:rPr>
          <w:rFonts w:eastAsia="Times New Roman" w:cs="Arial"/>
          <w:color w:val="000000"/>
          <w:sz w:val="22"/>
          <w:szCs w:val="22"/>
        </w:rPr>
      </w:pPr>
      <w:r w:rsidRPr="0040302B">
        <w:rPr>
          <w:rFonts w:eastAsia="Times New Roman" w:cs="Arial"/>
          <w:color w:val="000000"/>
          <w:sz w:val="22"/>
          <w:szCs w:val="22"/>
        </w:rPr>
        <w:lastRenderedPageBreak/>
        <w:t>[59 FR 22421, Apr. 29, 1994]</w:t>
      </w:r>
    </w:p>
    <w:p w14:paraId="7A2D3D16" w14:textId="2F6A092E" w:rsidR="00A03ADD" w:rsidRPr="00443A9E" w:rsidRDefault="00A03ADD" w:rsidP="00443A9E">
      <w:pPr>
        <w:pStyle w:val="Heading3"/>
      </w:pPr>
      <w:bookmarkStart w:id="179" w:name="se34.3.668_19"/>
      <w:bookmarkEnd w:id="179"/>
      <w:r w:rsidRPr="00443A9E">
        <w:t>§668.9   Relationship between clock hours and semester, trimester, or quarter hours in calculating Title IV, HEA program assistance.</w:t>
      </w:r>
    </w:p>
    <w:p w14:paraId="7A2D3D1C" w14:textId="77777777" w:rsidR="00A03ADD" w:rsidRPr="00443A9E" w:rsidRDefault="00A03ADD" w:rsidP="00443A9E">
      <w:pPr>
        <w:pStyle w:val="Heading3"/>
      </w:pPr>
      <w:bookmarkStart w:id="180" w:name="se34.3.668_110"/>
      <w:bookmarkEnd w:id="180"/>
      <w:r w:rsidRPr="00443A9E">
        <w:t>§668.10   Direct assessment programs.</w:t>
      </w:r>
    </w:p>
    <w:p w14:paraId="7A2D3D1D" w14:textId="18445A6D" w:rsidR="004452EF" w:rsidRPr="00F13217" w:rsidRDefault="004452EF" w:rsidP="004452EF">
      <w:pPr>
        <w:shd w:val="clear" w:color="auto" w:fill="FFFFFF"/>
        <w:spacing w:before="100" w:beforeAutospacing="1" w:after="100" w:afterAutospacing="1"/>
        <w:ind w:firstLine="480"/>
        <w:rPr>
          <w:rFonts w:eastAsia="Times New Roman" w:cs="Arial"/>
          <w:sz w:val="22"/>
          <w:szCs w:val="22"/>
        </w:rPr>
      </w:pPr>
      <w:r w:rsidRPr="00F13217">
        <w:rPr>
          <w:rFonts w:eastAsia="Times New Roman" w:cs="Arial"/>
          <w:sz w:val="22"/>
          <w:szCs w:val="22"/>
        </w:rPr>
        <w:t xml:space="preserve">(a)(1) A direct assessment program is </w:t>
      </w:r>
      <w:del w:id="181" w:author="Author">
        <w:r w:rsidR="005C3484" w:rsidRPr="0040302B">
          <w:rPr>
            <w:rFonts w:eastAsia="Times New Roman" w:cs="Arial"/>
            <w:sz w:val="22"/>
            <w:szCs w:val="22"/>
          </w:rPr>
          <w:delText>an instructional</w:delText>
        </w:r>
      </w:del>
      <w:ins w:id="182" w:author="Author">
        <w:r w:rsidRPr="00F13217">
          <w:rPr>
            <w:rFonts w:eastAsia="Times New Roman" w:cs="Arial"/>
            <w:sz w:val="22"/>
            <w:szCs w:val="22"/>
          </w:rPr>
          <w:t>a</w:t>
        </w:r>
      </w:ins>
      <w:r w:rsidRPr="00F13217">
        <w:rPr>
          <w:rFonts w:eastAsia="Times New Roman" w:cs="Arial"/>
          <w:sz w:val="22"/>
          <w:szCs w:val="22"/>
        </w:rPr>
        <w:t xml:space="preserve"> program that, in lieu of credit hours or clock hours as </w:t>
      </w:r>
      <w:del w:id="183" w:author="Author">
        <w:r w:rsidR="005C3484" w:rsidRPr="0040302B">
          <w:rPr>
            <w:rFonts w:eastAsia="Times New Roman" w:cs="Arial"/>
            <w:sz w:val="22"/>
            <w:szCs w:val="22"/>
          </w:rPr>
          <w:delText>a</w:delText>
        </w:r>
      </w:del>
      <w:ins w:id="184" w:author="Author">
        <w:r w:rsidRPr="00F13217">
          <w:rPr>
            <w:rFonts w:eastAsia="Times New Roman" w:cs="Arial"/>
            <w:sz w:val="22"/>
            <w:szCs w:val="22"/>
          </w:rPr>
          <w:t>the</w:t>
        </w:r>
      </w:ins>
      <w:r w:rsidRPr="00F13217">
        <w:rPr>
          <w:rFonts w:eastAsia="Times New Roman" w:cs="Arial"/>
          <w:sz w:val="22"/>
          <w:szCs w:val="22"/>
        </w:rPr>
        <w:t xml:space="preserve"> measure of student learning, utilizes direct assessment of student learning, or recognizes the direct assessment of student learning by others.  The assessment must be consistent with the accreditation of the institution or program utilizing the results of the assessment.</w:t>
      </w:r>
    </w:p>
    <w:p w14:paraId="7A2D3D1E" w14:textId="60A06612" w:rsidR="004452EF" w:rsidRPr="00F13217" w:rsidRDefault="004452EF" w:rsidP="004452EF">
      <w:pPr>
        <w:shd w:val="clear" w:color="auto" w:fill="FFFFFF"/>
        <w:spacing w:before="100" w:beforeAutospacing="1" w:after="100" w:afterAutospacing="1"/>
        <w:ind w:firstLine="480"/>
        <w:rPr>
          <w:ins w:id="185" w:author="Author"/>
          <w:rFonts w:eastAsia="Times New Roman" w:cs="Arial"/>
          <w:sz w:val="22"/>
          <w:szCs w:val="22"/>
        </w:rPr>
      </w:pPr>
      <w:r w:rsidRPr="00F13217">
        <w:rPr>
          <w:rFonts w:eastAsia="Times New Roman" w:cs="Arial"/>
          <w:sz w:val="22"/>
          <w:szCs w:val="22"/>
        </w:rPr>
        <w:t xml:space="preserve">(2) Direct assessment of student learning means a measure </w:t>
      </w:r>
      <w:del w:id="186" w:author="Author">
        <w:r w:rsidR="005C3484" w:rsidRPr="0040302B">
          <w:rPr>
            <w:rFonts w:eastAsia="Times New Roman" w:cs="Arial"/>
            <w:sz w:val="22"/>
            <w:szCs w:val="22"/>
          </w:rPr>
          <w:delText>by the institution of what</w:delText>
        </w:r>
      </w:del>
      <w:ins w:id="187" w:author="Author">
        <w:r w:rsidRPr="00F13217">
          <w:rPr>
            <w:rFonts w:eastAsia="Times New Roman" w:cs="Arial"/>
            <w:sz w:val="22"/>
            <w:szCs w:val="22"/>
          </w:rPr>
          <w:t>of</w:t>
        </w:r>
      </w:ins>
      <w:r w:rsidR="00F13217" w:rsidRPr="00F13217">
        <w:rPr>
          <w:rFonts w:eastAsia="Times New Roman" w:cs="Arial"/>
          <w:sz w:val="22"/>
          <w:szCs w:val="22"/>
        </w:rPr>
        <w:t xml:space="preserve"> a </w:t>
      </w:r>
      <w:del w:id="188" w:author="Author">
        <w:r w:rsidR="005C3484" w:rsidRPr="0040302B">
          <w:rPr>
            <w:rFonts w:eastAsia="Times New Roman" w:cs="Arial"/>
            <w:sz w:val="22"/>
            <w:szCs w:val="22"/>
          </w:rPr>
          <w:delText xml:space="preserve">student knows and can do in terms of the body of </w:delText>
        </w:r>
      </w:del>
      <w:ins w:id="189" w:author="Author">
        <w:r w:rsidRPr="00F13217">
          <w:rPr>
            <w:rFonts w:eastAsia="Times New Roman" w:cs="Arial"/>
            <w:sz w:val="22"/>
            <w:szCs w:val="22"/>
          </w:rPr>
          <w:t xml:space="preserve">student’s </w:t>
        </w:r>
      </w:ins>
      <w:r w:rsidRPr="00F13217">
        <w:rPr>
          <w:rFonts w:eastAsia="Times New Roman" w:cs="Arial"/>
          <w:sz w:val="22"/>
          <w:szCs w:val="22"/>
        </w:rPr>
        <w:t>knowledge</w:t>
      </w:r>
      <w:del w:id="190" w:author="Author">
        <w:r w:rsidR="005C3484" w:rsidRPr="0040302B">
          <w:rPr>
            <w:rFonts w:eastAsia="Times New Roman" w:cs="Arial"/>
            <w:sz w:val="22"/>
            <w:szCs w:val="22"/>
          </w:rPr>
          <w:delText xml:space="preserve"> making up the educational program. These measures</w:delText>
        </w:r>
      </w:del>
      <w:ins w:id="191" w:author="Author">
        <w:r w:rsidRPr="00F13217">
          <w:rPr>
            <w:rFonts w:eastAsia="Times New Roman" w:cs="Arial"/>
            <w:sz w:val="22"/>
            <w:szCs w:val="22"/>
          </w:rPr>
          <w:t>, skills, and abilities designed to</w:t>
        </w:r>
      </w:ins>
      <w:r w:rsidR="00F13217" w:rsidRPr="00F13217">
        <w:rPr>
          <w:rFonts w:eastAsia="Times New Roman" w:cs="Arial"/>
          <w:sz w:val="22"/>
          <w:szCs w:val="22"/>
        </w:rPr>
        <w:t xml:space="preserve"> provide evidence </w:t>
      </w:r>
      <w:del w:id="192" w:author="Author">
        <w:r w:rsidR="005C3484" w:rsidRPr="0040302B">
          <w:rPr>
            <w:rFonts w:eastAsia="Times New Roman" w:cs="Arial"/>
            <w:sz w:val="22"/>
            <w:szCs w:val="22"/>
          </w:rPr>
          <w:delText>that a student has command of a specific</w:delText>
        </w:r>
      </w:del>
      <w:ins w:id="193" w:author="Author">
        <w:r w:rsidRPr="00F13217">
          <w:rPr>
            <w:rFonts w:eastAsia="Times New Roman" w:cs="Arial"/>
            <w:sz w:val="22"/>
            <w:szCs w:val="22"/>
          </w:rPr>
          <w:t>of the student’s proficiency in the relevant</w:t>
        </w:r>
      </w:ins>
      <w:r w:rsidRPr="00F13217">
        <w:rPr>
          <w:rFonts w:eastAsia="Times New Roman" w:cs="Arial"/>
          <w:sz w:val="22"/>
          <w:szCs w:val="22"/>
        </w:rPr>
        <w:t xml:space="preserve"> subject</w:t>
      </w:r>
      <w:del w:id="194" w:author="Author">
        <w:r w:rsidR="005C3484" w:rsidRPr="0040302B">
          <w:rPr>
            <w:rFonts w:eastAsia="Times New Roman" w:cs="Arial"/>
            <w:sz w:val="22"/>
            <w:szCs w:val="22"/>
          </w:rPr>
          <w:delText>, content</w:delText>
        </w:r>
      </w:del>
      <w:r w:rsidRPr="00F13217">
        <w:rPr>
          <w:rFonts w:eastAsia="Times New Roman" w:cs="Arial"/>
          <w:sz w:val="22"/>
          <w:szCs w:val="22"/>
        </w:rPr>
        <w:t xml:space="preserve"> area</w:t>
      </w:r>
      <w:del w:id="195" w:author="Author">
        <w:r w:rsidR="005C3484" w:rsidRPr="0040302B">
          <w:rPr>
            <w:rFonts w:eastAsia="Times New Roman" w:cs="Arial"/>
            <w:sz w:val="22"/>
            <w:szCs w:val="22"/>
          </w:rPr>
          <w:delText>, or skill or that the student demonstrates a specific quality such as creativity, analysis or synthesis associated</w:delText>
        </w:r>
      </w:del>
      <w:ins w:id="196" w:author="Author">
        <w:r w:rsidRPr="00F13217">
          <w:rPr>
            <w:rFonts w:eastAsia="Times New Roman" w:cs="Arial"/>
            <w:sz w:val="22"/>
            <w:szCs w:val="22"/>
          </w:rPr>
          <w:t>.</w:t>
        </w:r>
      </w:ins>
    </w:p>
    <w:p w14:paraId="7A2D3D1F" w14:textId="0478A027" w:rsidR="004452EF" w:rsidRPr="00F13217" w:rsidRDefault="004452EF" w:rsidP="004452EF">
      <w:pPr>
        <w:shd w:val="clear" w:color="auto" w:fill="FFFFFF"/>
        <w:spacing w:before="100" w:beforeAutospacing="1" w:after="100" w:afterAutospacing="1"/>
        <w:ind w:firstLine="480"/>
        <w:rPr>
          <w:rFonts w:eastAsia="Times New Roman" w:cs="Arial"/>
          <w:sz w:val="22"/>
          <w:szCs w:val="22"/>
        </w:rPr>
      </w:pPr>
      <w:ins w:id="197" w:author="Author">
        <w:r w:rsidRPr="00F13217">
          <w:rPr>
            <w:rFonts w:eastAsia="Times New Roman" w:cs="Arial"/>
            <w:sz w:val="22"/>
            <w:szCs w:val="22"/>
          </w:rPr>
          <w:t xml:space="preserve">(3) An institution must establish a methodology to reasonably equate each </w:t>
        </w:r>
        <w:r w:rsidR="00D93FF2" w:rsidRPr="00F13217">
          <w:rPr>
            <w:rFonts w:eastAsia="Times New Roman" w:cs="Arial"/>
            <w:sz w:val="22"/>
            <w:szCs w:val="22"/>
          </w:rPr>
          <w:t>module</w:t>
        </w:r>
        <w:r w:rsidRPr="00F13217">
          <w:rPr>
            <w:rFonts w:eastAsia="Times New Roman" w:cs="Arial"/>
            <w:sz w:val="22"/>
            <w:szCs w:val="22"/>
          </w:rPr>
          <w:t xml:space="preserve"> in the direct assessment program to either credit hours or clock hours.  This methodology must be consistent</w:t>
        </w:r>
      </w:ins>
      <w:r w:rsidR="00F13217" w:rsidRPr="00F13217">
        <w:rPr>
          <w:rFonts w:eastAsia="Times New Roman" w:cs="Arial"/>
          <w:sz w:val="22"/>
          <w:szCs w:val="22"/>
        </w:rPr>
        <w:t xml:space="preserve"> with the </w:t>
      </w:r>
      <w:del w:id="198" w:author="Author">
        <w:r w:rsidR="005C3484" w:rsidRPr="0040302B">
          <w:rPr>
            <w:rFonts w:eastAsia="Times New Roman" w:cs="Arial"/>
            <w:sz w:val="22"/>
            <w:szCs w:val="22"/>
          </w:rPr>
          <w:delText>subject matter of the program. Examples of direct measures include projects, papers, examinations, presentations, performances, and portfolios</w:delText>
        </w:r>
      </w:del>
      <w:ins w:id="199" w:author="Author">
        <w:r w:rsidRPr="00F13217">
          <w:rPr>
            <w:rFonts w:eastAsia="Times New Roman" w:cs="Arial"/>
            <w:sz w:val="22"/>
            <w:szCs w:val="22"/>
          </w:rPr>
          <w:t>requirements of the institution’s accrediting agency</w:t>
        </w:r>
        <w:r w:rsidR="00FC7A03" w:rsidRPr="00F13217">
          <w:rPr>
            <w:rFonts w:eastAsia="Times New Roman" w:cs="Arial"/>
            <w:sz w:val="22"/>
            <w:szCs w:val="22"/>
          </w:rPr>
          <w:t xml:space="preserve"> or State approval agency</w:t>
        </w:r>
      </w:ins>
      <w:r w:rsidRPr="00F13217">
        <w:rPr>
          <w:rFonts w:eastAsia="Times New Roman" w:cs="Arial"/>
          <w:sz w:val="22"/>
          <w:szCs w:val="22"/>
        </w:rPr>
        <w:t>.</w:t>
      </w:r>
    </w:p>
    <w:p w14:paraId="7A2D3D20" w14:textId="1F3D5207" w:rsidR="004452EF" w:rsidRPr="00F13217" w:rsidRDefault="005C3484" w:rsidP="004452EF">
      <w:pPr>
        <w:shd w:val="clear" w:color="auto" w:fill="FFFFFF"/>
        <w:spacing w:before="100" w:beforeAutospacing="1" w:after="100" w:afterAutospacing="1"/>
        <w:ind w:firstLine="480"/>
        <w:rPr>
          <w:rFonts w:eastAsia="Times New Roman" w:cs="Arial"/>
          <w:sz w:val="22"/>
          <w:szCs w:val="22"/>
        </w:rPr>
      </w:pPr>
      <w:del w:id="200" w:author="Author">
        <w:r w:rsidRPr="0040302B">
          <w:rPr>
            <w:rFonts w:eastAsia="Times New Roman" w:cs="Arial"/>
            <w:sz w:val="22"/>
            <w:szCs w:val="22"/>
          </w:rPr>
          <w:delText>(3</w:delText>
        </w:r>
      </w:del>
      <w:ins w:id="201" w:author="Author">
        <w:r w:rsidR="004452EF" w:rsidRPr="00F13217">
          <w:rPr>
            <w:rFonts w:eastAsia="Times New Roman" w:cs="Arial"/>
            <w:sz w:val="22"/>
            <w:szCs w:val="22"/>
          </w:rPr>
          <w:t>(4</w:t>
        </w:r>
      </w:ins>
      <w:r w:rsidR="004452EF" w:rsidRPr="00F13217">
        <w:rPr>
          <w:rFonts w:eastAsia="Times New Roman" w:cs="Arial"/>
          <w:sz w:val="22"/>
          <w:szCs w:val="22"/>
        </w:rPr>
        <w:t xml:space="preserve">) All regulatory requirements in this </w:t>
      </w:r>
      <w:r w:rsidR="00236292" w:rsidRPr="00F13217">
        <w:rPr>
          <w:rFonts w:eastAsia="Times New Roman" w:cs="Arial"/>
          <w:sz w:val="22"/>
          <w:szCs w:val="22"/>
        </w:rPr>
        <w:t>chapter</w:t>
      </w:r>
      <w:r w:rsidR="004452EF" w:rsidRPr="00F13217">
        <w:rPr>
          <w:rFonts w:eastAsia="Times New Roman" w:cs="Arial"/>
          <w:sz w:val="22"/>
          <w:szCs w:val="22"/>
        </w:rPr>
        <w:t xml:space="preserve"> that refer to credit or clock hours as a measurement apply to direct assessment programs</w:t>
      </w:r>
      <w:del w:id="202" w:author="Author">
        <w:r w:rsidRPr="0040302B">
          <w:rPr>
            <w:rFonts w:eastAsia="Times New Roman" w:cs="Arial"/>
            <w:sz w:val="22"/>
            <w:szCs w:val="22"/>
          </w:rPr>
          <w:delText>. Because a direct assessment program does not utilize credit or clock hours as a measure of student learning, an institution must establish a methodology to reasonably equate the direct assessment program (or the direct assessment portion of any program, as applicable) to credit or clock hours for the purpose of complying with applicable regulatory requirements. The institution must provide a factual basis satisfactory to the Secretary for its claim that the program or portion of the program is equivalent to a specific number of credit or clock hours</w:delText>
        </w:r>
      </w:del>
      <w:ins w:id="203" w:author="Author">
        <w:r w:rsidR="00F13217" w:rsidRPr="00F13217">
          <w:rPr>
            <w:rFonts w:eastAsia="Times New Roman" w:cs="Arial"/>
            <w:sz w:val="22"/>
            <w:szCs w:val="22"/>
          </w:rPr>
          <w:t xml:space="preserve"> </w:t>
        </w:r>
        <w:r w:rsidR="00CA5EF9" w:rsidRPr="00F13217">
          <w:rPr>
            <w:rFonts w:eastAsia="Times New Roman" w:cs="Arial"/>
            <w:sz w:val="22"/>
            <w:szCs w:val="22"/>
          </w:rPr>
          <w:t>according to whether the</w:t>
        </w:r>
        <w:r w:rsidR="00F13217" w:rsidRPr="00F13217">
          <w:rPr>
            <w:rFonts w:eastAsia="Times New Roman" w:cs="Arial"/>
            <w:sz w:val="22"/>
            <w:szCs w:val="22"/>
          </w:rPr>
          <w:t>y</w:t>
        </w:r>
        <w:r w:rsidR="004452EF" w:rsidRPr="00F13217">
          <w:rPr>
            <w:rFonts w:eastAsia="Times New Roman" w:cs="Arial"/>
            <w:sz w:val="22"/>
            <w:szCs w:val="22"/>
          </w:rPr>
          <w:t xml:space="preserve"> use credit or clock hour equivalencies, respectively</w:t>
        </w:r>
      </w:ins>
      <w:r w:rsidR="004452EF" w:rsidRPr="00F13217">
        <w:rPr>
          <w:rFonts w:eastAsia="Times New Roman" w:cs="Arial"/>
          <w:sz w:val="22"/>
          <w:szCs w:val="22"/>
        </w:rPr>
        <w:t>.</w:t>
      </w:r>
    </w:p>
    <w:p w14:paraId="3CAFC971" w14:textId="7C7F479C" w:rsidR="005C3484" w:rsidRPr="0023770C" w:rsidDel="00D26899" w:rsidRDefault="005C3484" w:rsidP="0040302B">
      <w:pPr>
        <w:shd w:val="clear" w:color="auto" w:fill="FFFFFF"/>
        <w:spacing w:before="100" w:beforeAutospacing="1" w:after="100" w:afterAutospacing="1"/>
        <w:ind w:firstLine="480"/>
        <w:rPr>
          <w:del w:id="204" w:author="Unknown"/>
          <w:rFonts w:eastAsia="Times New Roman" w:cs="Arial"/>
          <w:sz w:val="22"/>
          <w:szCs w:val="22"/>
          <w:highlight w:val="yellow"/>
        </w:rPr>
      </w:pPr>
      <w:del w:id="205" w:author="Author">
        <w:r w:rsidRPr="0040302B">
          <w:rPr>
            <w:rFonts w:eastAsia="Times New Roman" w:cs="Arial"/>
            <w:sz w:val="22"/>
            <w:szCs w:val="22"/>
          </w:rPr>
          <w:delText xml:space="preserve">(i) An academic year in a </w:delText>
        </w:r>
      </w:del>
      <w:ins w:id="206" w:author="Author">
        <w:r w:rsidR="004452EF" w:rsidRPr="00F13217">
          <w:rPr>
            <w:rFonts w:eastAsia="Times New Roman" w:cs="Arial"/>
            <w:sz w:val="22"/>
            <w:szCs w:val="22"/>
          </w:rPr>
          <w:t xml:space="preserve">(5) A </w:t>
        </w:r>
      </w:ins>
      <w:r w:rsidR="004452EF" w:rsidRPr="00F13217">
        <w:rPr>
          <w:rFonts w:eastAsia="Times New Roman" w:cs="Arial"/>
          <w:sz w:val="22"/>
          <w:szCs w:val="22"/>
        </w:rPr>
        <w:t xml:space="preserve">direct assessment program </w:t>
      </w:r>
      <w:ins w:id="207" w:author="Author">
        <w:r w:rsidR="004452EF" w:rsidRPr="00F13217">
          <w:rPr>
            <w:rFonts w:eastAsia="Times New Roman" w:cs="Arial"/>
            <w:sz w:val="22"/>
            <w:szCs w:val="22"/>
          </w:rPr>
          <w:t xml:space="preserve">that </w:t>
        </w:r>
      </w:ins>
      <w:r w:rsidR="004452EF" w:rsidRPr="00F13217">
        <w:rPr>
          <w:rFonts w:eastAsia="Times New Roman" w:cs="Arial"/>
          <w:sz w:val="22"/>
          <w:szCs w:val="22"/>
        </w:rPr>
        <w:t xml:space="preserve">is </w:t>
      </w:r>
      <w:del w:id="208" w:author="Author">
        <w:r w:rsidRPr="0040302B">
          <w:rPr>
            <w:rFonts w:eastAsia="Times New Roman" w:cs="Arial"/>
            <w:sz w:val="22"/>
            <w:szCs w:val="22"/>
          </w:rPr>
          <w:delText xml:space="preserve">a period </w:delText>
        </w:r>
      </w:del>
      <w:ins w:id="209" w:author="Author">
        <w:r w:rsidR="004452EF" w:rsidRPr="00F13217">
          <w:rPr>
            <w:rFonts w:eastAsia="Times New Roman" w:cs="Arial"/>
            <w:sz w:val="22"/>
            <w:szCs w:val="22"/>
          </w:rPr>
          <w:t xml:space="preserve">not consistent with the requirements </w:t>
        </w:r>
      </w:ins>
      <w:r w:rsidR="004452EF" w:rsidRPr="00F13217">
        <w:rPr>
          <w:rFonts w:eastAsia="Times New Roman" w:cs="Arial"/>
          <w:sz w:val="22"/>
          <w:szCs w:val="22"/>
        </w:rPr>
        <w:t xml:space="preserve">of </w:t>
      </w:r>
      <w:del w:id="210" w:author="Author">
        <w:r w:rsidRPr="0040302B">
          <w:rPr>
            <w:rFonts w:eastAsia="Times New Roman" w:cs="Arial"/>
            <w:sz w:val="22"/>
            <w:szCs w:val="22"/>
          </w:rPr>
          <w:delText>instructional time that consists of a minimum of 30 weeks of instructional time during which, for</w:delText>
        </w:r>
      </w:del>
      <w:ins w:id="211" w:author="Author">
        <w:r w:rsidR="004452EF" w:rsidRPr="00F13217">
          <w:rPr>
            <w:rFonts w:eastAsia="Times New Roman" w:cs="Arial"/>
            <w:sz w:val="22"/>
            <w:szCs w:val="22"/>
          </w:rPr>
          <w:t xml:space="preserve">the institution’s accrediting agency </w:t>
        </w:r>
        <w:r w:rsidR="00FC7A03" w:rsidRPr="00F13217">
          <w:rPr>
            <w:rFonts w:eastAsia="Times New Roman" w:cs="Arial"/>
            <w:sz w:val="22"/>
            <w:szCs w:val="22"/>
          </w:rPr>
          <w:t xml:space="preserve">or State approval agency </w:t>
        </w:r>
        <w:r w:rsidR="004452EF" w:rsidRPr="00F13217">
          <w:rPr>
            <w:rFonts w:eastAsia="Times New Roman" w:cs="Arial"/>
            <w:sz w:val="22"/>
            <w:szCs w:val="22"/>
          </w:rPr>
          <w:t>is not</w:t>
        </w:r>
      </w:ins>
      <w:r w:rsidR="004452EF" w:rsidRPr="00F13217">
        <w:rPr>
          <w:rFonts w:eastAsia="Times New Roman" w:cs="Arial"/>
          <w:sz w:val="22"/>
          <w:szCs w:val="22"/>
        </w:rPr>
        <w:t xml:space="preserve"> an </w:t>
      </w:r>
      <w:del w:id="212" w:author="Author">
        <w:r w:rsidRPr="0040302B">
          <w:rPr>
            <w:rFonts w:eastAsia="Times New Roman" w:cs="Arial"/>
            <w:sz w:val="22"/>
            <w:szCs w:val="22"/>
          </w:rPr>
          <w:delText>undergraduate educational</w:delText>
        </w:r>
      </w:del>
      <w:ins w:id="213" w:author="Author">
        <w:r w:rsidR="004452EF" w:rsidRPr="00F13217">
          <w:rPr>
            <w:rFonts w:eastAsia="Times New Roman" w:cs="Arial"/>
            <w:sz w:val="22"/>
            <w:szCs w:val="22"/>
          </w:rPr>
          <w:t>eligible</w:t>
        </w:r>
      </w:ins>
      <w:r w:rsidR="004452EF" w:rsidRPr="00F13217">
        <w:rPr>
          <w:rFonts w:eastAsia="Times New Roman" w:cs="Arial"/>
          <w:sz w:val="22"/>
          <w:szCs w:val="22"/>
        </w:rPr>
        <w:t xml:space="preserve"> program</w:t>
      </w:r>
      <w:del w:id="214" w:author="Author">
        <w:r w:rsidRPr="0040302B">
          <w:rPr>
            <w:rFonts w:eastAsia="Times New Roman" w:cs="Arial"/>
            <w:sz w:val="22"/>
            <w:szCs w:val="22"/>
          </w:rPr>
          <w:delText>, a full-time student is expected to complete the equivalent of at least 24 semester or trimester credit hours, 36 quarter credit hours or 900 clock hours.</w:delText>
        </w:r>
      </w:del>
      <w:ins w:id="215" w:author="Author">
        <w:r w:rsidR="00DB4D12">
          <w:rPr>
            <w:rFonts w:eastAsia="Times New Roman" w:cs="Arial"/>
            <w:sz w:val="22"/>
            <w:szCs w:val="22"/>
          </w:rPr>
          <w:t xml:space="preserve"> as provided under </w:t>
        </w:r>
        <w:r w:rsidR="00DB4D12" w:rsidRPr="00F13217">
          <w:rPr>
            <w:rFonts w:eastAsia="Times New Roman" w:cs="Arial"/>
            <w:sz w:val="22"/>
            <w:szCs w:val="22"/>
          </w:rPr>
          <w:t>§668.</w:t>
        </w:r>
        <w:r w:rsidR="00DB4D12">
          <w:rPr>
            <w:rFonts w:eastAsia="Times New Roman" w:cs="Arial"/>
            <w:sz w:val="22"/>
            <w:szCs w:val="22"/>
          </w:rPr>
          <w:t>8.</w:t>
        </w:r>
        <w:r w:rsidR="00D26899">
          <w:rPr>
            <w:rFonts w:eastAsia="Times New Roman" w:cs="Arial"/>
            <w:sz w:val="22"/>
            <w:szCs w:val="22"/>
          </w:rPr>
          <w:t xml:space="preserve">  </w:t>
        </w:r>
        <w:r w:rsidR="00D26899" w:rsidRPr="0023770C">
          <w:rPr>
            <w:rFonts w:eastAsia="Times New Roman" w:cs="Arial"/>
            <w:sz w:val="22"/>
            <w:szCs w:val="22"/>
            <w:highlight w:val="yellow"/>
          </w:rPr>
          <w:t xml:space="preserve">In order for any direct assessment programs to qualify as </w:t>
        </w:r>
        <w:r w:rsidR="0023770C">
          <w:rPr>
            <w:rFonts w:eastAsia="Times New Roman" w:cs="Arial"/>
            <w:sz w:val="22"/>
            <w:szCs w:val="22"/>
            <w:highlight w:val="yellow"/>
          </w:rPr>
          <w:t>eligible</w:t>
        </w:r>
        <w:r w:rsidR="00D26899" w:rsidRPr="0023770C">
          <w:rPr>
            <w:rFonts w:eastAsia="Times New Roman" w:cs="Arial"/>
            <w:sz w:val="22"/>
            <w:szCs w:val="22"/>
            <w:highlight w:val="yellow"/>
          </w:rPr>
          <w:t xml:space="preserve"> programs, the accrediting agency must have –</w:t>
        </w:r>
      </w:ins>
    </w:p>
    <w:p w14:paraId="60F0B9F6" w14:textId="19B8F598" w:rsidR="00D26899" w:rsidRPr="0023770C" w:rsidRDefault="00D26899" w:rsidP="0040302B">
      <w:pPr>
        <w:shd w:val="clear" w:color="auto" w:fill="FFFFFF"/>
        <w:spacing w:before="100" w:beforeAutospacing="1" w:after="100" w:afterAutospacing="1"/>
        <w:ind w:firstLine="480"/>
        <w:rPr>
          <w:ins w:id="216" w:author="Author"/>
          <w:rFonts w:eastAsia="Times New Roman" w:cs="Arial"/>
          <w:sz w:val="22"/>
          <w:szCs w:val="22"/>
          <w:highlight w:val="yellow"/>
        </w:rPr>
      </w:pPr>
      <w:ins w:id="217" w:author="Author">
        <w:r w:rsidRPr="0023770C">
          <w:rPr>
            <w:rFonts w:eastAsia="Times New Roman" w:cs="Arial"/>
            <w:sz w:val="22"/>
            <w:szCs w:val="22"/>
            <w:highlight w:val="yellow"/>
          </w:rPr>
          <w:t>(1) Evaluated the programs based on the agency’s accreditation standards and criteria, and included them in the institution’s grant of accreditation or preaccreditation; and</w:t>
        </w:r>
      </w:ins>
    </w:p>
    <w:p w14:paraId="27EB720B" w14:textId="7E735FCC" w:rsidR="00D26899" w:rsidRPr="0040302B" w:rsidRDefault="00D26899" w:rsidP="0040302B">
      <w:pPr>
        <w:shd w:val="clear" w:color="auto" w:fill="FFFFFF"/>
        <w:spacing w:before="100" w:beforeAutospacing="1" w:after="100" w:afterAutospacing="1"/>
        <w:ind w:firstLine="480"/>
        <w:rPr>
          <w:ins w:id="218" w:author="Author"/>
          <w:rFonts w:eastAsia="Times New Roman" w:cs="Arial"/>
          <w:sz w:val="22"/>
          <w:szCs w:val="22"/>
        </w:rPr>
      </w:pPr>
      <w:ins w:id="219" w:author="Author">
        <w:r w:rsidRPr="0023770C">
          <w:rPr>
            <w:rFonts w:eastAsia="Times New Roman" w:cs="Arial"/>
            <w:sz w:val="22"/>
            <w:szCs w:val="22"/>
            <w:highlight w:val="yellow"/>
          </w:rPr>
          <w:t>(2) Reviewed and approved the institution’s claim of each direct assessment program’s equivalence in terms of credit or clock hours.</w:t>
        </w:r>
      </w:ins>
    </w:p>
    <w:p w14:paraId="7A2D3D21" w14:textId="0B32B2A2" w:rsidR="004452EF" w:rsidRPr="00F13217" w:rsidRDefault="00F0518B" w:rsidP="004452EF">
      <w:pPr>
        <w:shd w:val="clear" w:color="auto" w:fill="FFFFFF"/>
        <w:spacing w:before="100" w:beforeAutospacing="1" w:after="100" w:afterAutospacing="1"/>
        <w:ind w:firstLine="480"/>
        <w:rPr>
          <w:rFonts w:eastAsia="Times New Roman" w:cs="Arial"/>
          <w:sz w:val="22"/>
          <w:szCs w:val="22"/>
        </w:rPr>
      </w:pPr>
      <w:del w:id="220" w:author="Author">
        <w:r w:rsidRPr="0040302B">
          <w:rPr>
            <w:rFonts w:eastAsia="Times New Roman" w:cs="Arial"/>
            <w:sz w:val="22"/>
            <w:szCs w:val="22"/>
          </w:rPr>
          <w:lastRenderedPageBreak/>
          <w:delText xml:space="preserve"> </w:delText>
        </w:r>
        <w:r w:rsidR="005C3484" w:rsidRPr="0040302B">
          <w:rPr>
            <w:rFonts w:eastAsia="Times New Roman" w:cs="Arial"/>
            <w:sz w:val="22"/>
            <w:szCs w:val="22"/>
          </w:rPr>
          <w:delText>(ii) A payment period in a direct assessment program for which equivalence in credit hours has been established must be determined</w:delText>
        </w:r>
      </w:del>
      <w:r w:rsidR="00DB4D12">
        <w:rPr>
          <w:rFonts w:eastAsia="Times New Roman" w:cs="Arial"/>
          <w:sz w:val="22"/>
          <w:szCs w:val="22"/>
        </w:rPr>
        <w:t xml:space="preserve"> </w:t>
      </w:r>
      <w:del w:id="221" w:author="Author">
        <w:r w:rsidR="004452EF" w:rsidRPr="00F13217" w:rsidDel="00DB4D12">
          <w:rPr>
            <w:rFonts w:eastAsia="Times New Roman" w:cs="Arial"/>
            <w:sz w:val="22"/>
            <w:szCs w:val="22"/>
          </w:rPr>
          <w:delText xml:space="preserve">under </w:delText>
        </w:r>
        <w:r w:rsidR="005C3484" w:rsidRPr="0040302B">
          <w:rPr>
            <w:rFonts w:eastAsia="Times New Roman" w:cs="Arial"/>
            <w:sz w:val="22"/>
            <w:szCs w:val="22"/>
          </w:rPr>
          <w:delText xml:space="preserve">the requirements in </w:delText>
        </w:r>
        <w:r w:rsidR="004452EF" w:rsidRPr="00F13217" w:rsidDel="00DB4D12">
          <w:rPr>
            <w:rFonts w:eastAsia="Times New Roman" w:cs="Arial"/>
            <w:sz w:val="22"/>
            <w:szCs w:val="22"/>
          </w:rPr>
          <w:delText>§668.</w:delText>
        </w:r>
        <w:r w:rsidR="005C3484" w:rsidRPr="0040302B">
          <w:rPr>
            <w:rFonts w:eastAsia="Times New Roman" w:cs="Arial"/>
            <w:sz w:val="22"/>
            <w:szCs w:val="22"/>
          </w:rPr>
          <w:delText>4(a), (b), or (c), as applicable, using the academic year determined in accordance with paragraph (a)(3)(i) of this section (or the portion of that academic year comprising or remaining in the program). A payment period in a direct assessment program for which equivalence in clock hours has been established must be determined under the requirements in §668.4(c), using the academic year determined in accordance with paragraph (a)(3)(i) of this section (or the portion of that academic year comprising or remaining in the program).</w:delText>
        </w:r>
      </w:del>
    </w:p>
    <w:p w14:paraId="7ACEFBCC" w14:textId="2460FCCB" w:rsidR="005C3484" w:rsidRPr="0040302B" w:rsidRDefault="005C3484" w:rsidP="0040302B">
      <w:pPr>
        <w:shd w:val="clear" w:color="auto" w:fill="FFFFFF"/>
        <w:spacing w:before="100" w:beforeAutospacing="1" w:after="100" w:afterAutospacing="1"/>
        <w:ind w:firstLine="480"/>
        <w:rPr>
          <w:del w:id="222" w:author="Author"/>
          <w:rFonts w:eastAsia="Times New Roman" w:cs="Arial"/>
          <w:sz w:val="22"/>
          <w:szCs w:val="22"/>
        </w:rPr>
      </w:pPr>
      <w:del w:id="223" w:author="Author">
        <w:r w:rsidRPr="0040302B">
          <w:rPr>
            <w:rFonts w:eastAsia="Times New Roman" w:cs="Arial"/>
            <w:sz w:val="22"/>
            <w:szCs w:val="22"/>
          </w:rPr>
          <w:delText>(iii) A week of instructional time in a direct assessment program is any seven-day period in which at least one day of educational activity occurs. Educational activity in a direct assessment program includes regularly scheduled learning sessions, faculty-guided independent study, consultations with a faculty mentor, development of an academic action plan addressed to the competencies identified by the institution, or, in combination with any of the foregoing, assessments. It does not include credit for life experience. For purposes of direct assessment programs, independent study occurs when a student follows a course of study with predefined objectives but works with a faculty member to decide how the student is going to meet those objectives. The student and faculty member agree on what the student will do (e.g., required readings, research, and work products), how the student's work will be evaluated, and on what the relative timeframe for completion of the work will be. The student must interact with the faculty member on a regular and substantive basis to assure progress within the course or program.</w:delText>
        </w:r>
      </w:del>
    </w:p>
    <w:p w14:paraId="719EB878" w14:textId="54740CE4" w:rsidR="005C3484" w:rsidRPr="0040302B" w:rsidRDefault="005C3484" w:rsidP="0040302B">
      <w:pPr>
        <w:shd w:val="clear" w:color="auto" w:fill="FFFFFF"/>
        <w:spacing w:before="100" w:beforeAutospacing="1" w:after="100" w:afterAutospacing="1"/>
        <w:ind w:firstLine="480"/>
        <w:rPr>
          <w:del w:id="224" w:author="Author"/>
          <w:rFonts w:eastAsia="Times New Roman" w:cs="Arial"/>
          <w:sz w:val="22"/>
          <w:szCs w:val="22"/>
        </w:rPr>
      </w:pPr>
      <w:del w:id="225" w:author="Author">
        <w:r w:rsidRPr="0040302B">
          <w:rPr>
            <w:rFonts w:eastAsia="Times New Roman" w:cs="Arial"/>
            <w:sz w:val="22"/>
            <w:szCs w:val="22"/>
          </w:rPr>
          <w:delText>(iv) A full-time student in a direct assessment program is an enrolled student who is carrying a full-time academic workload as determined by the institution under a standard applicable to all students enrolled in the program. However, for an undergraduate student, the institution's minimum standard must equal or exceed the minimum full-time requirements specified in the definition of full-time student in §668.2 based on the credit or clock hour equivalency established by the institution for the direct assessment program.</w:delText>
        </w:r>
      </w:del>
    </w:p>
    <w:p w14:paraId="7A2D3D22" w14:textId="667A03F3" w:rsidR="004452EF" w:rsidRPr="00F13217" w:rsidRDefault="004452EF" w:rsidP="004452EF">
      <w:pPr>
        <w:shd w:val="clear" w:color="auto" w:fill="FFFFFF"/>
        <w:spacing w:before="100" w:beforeAutospacing="1" w:after="100" w:afterAutospacing="1"/>
        <w:ind w:firstLine="480"/>
        <w:rPr>
          <w:rFonts w:eastAsia="Times New Roman" w:cs="Arial"/>
          <w:sz w:val="22"/>
          <w:szCs w:val="22"/>
        </w:rPr>
      </w:pPr>
      <w:r w:rsidRPr="00F13217">
        <w:rPr>
          <w:rFonts w:eastAsia="Times New Roman" w:cs="Arial"/>
          <w:sz w:val="22"/>
          <w:szCs w:val="22"/>
        </w:rPr>
        <w:t xml:space="preserve">(b) An institution that </w:t>
      </w:r>
      <w:del w:id="226" w:author="Author">
        <w:r w:rsidR="005C3484" w:rsidRPr="0040302B">
          <w:rPr>
            <w:rFonts w:eastAsia="Times New Roman" w:cs="Arial"/>
            <w:sz w:val="22"/>
            <w:szCs w:val="22"/>
          </w:rPr>
          <w:delText>offers</w:delText>
        </w:r>
      </w:del>
      <w:ins w:id="227" w:author="Author">
        <w:r w:rsidRPr="00F13217">
          <w:rPr>
            <w:rFonts w:eastAsia="Times New Roman" w:cs="Arial"/>
            <w:sz w:val="22"/>
            <w:szCs w:val="22"/>
          </w:rPr>
          <w:t>wishes to offer</w:t>
        </w:r>
      </w:ins>
      <w:r w:rsidRPr="00F13217">
        <w:rPr>
          <w:rFonts w:eastAsia="Times New Roman" w:cs="Arial"/>
          <w:sz w:val="22"/>
          <w:szCs w:val="22"/>
        </w:rPr>
        <w:t xml:space="preserve"> a direct assessment program must apply to the Secretary </w:t>
      </w:r>
      <w:r w:rsidRPr="00F13217" w:rsidDel="006722C0">
        <w:rPr>
          <w:rFonts w:eastAsia="Times New Roman" w:cs="Arial"/>
          <w:sz w:val="22"/>
          <w:szCs w:val="22"/>
        </w:rPr>
        <w:t xml:space="preserve">to have </w:t>
      </w:r>
      <w:del w:id="228" w:author="Author">
        <w:r w:rsidR="005C3484" w:rsidRPr="0040302B">
          <w:rPr>
            <w:rFonts w:eastAsia="Times New Roman" w:cs="Arial"/>
            <w:sz w:val="22"/>
            <w:szCs w:val="22"/>
          </w:rPr>
          <w:delText>that</w:delText>
        </w:r>
      </w:del>
      <w:ins w:id="229" w:author="Author">
        <w:r w:rsidRPr="00F13217" w:rsidDel="006722C0">
          <w:rPr>
            <w:rFonts w:eastAsia="Times New Roman" w:cs="Arial"/>
            <w:sz w:val="22"/>
            <w:szCs w:val="22"/>
          </w:rPr>
          <w:t>its direct assessment</w:t>
        </w:r>
      </w:ins>
      <w:r w:rsidRPr="00F13217" w:rsidDel="006722C0">
        <w:rPr>
          <w:rFonts w:eastAsia="Times New Roman" w:cs="Arial"/>
          <w:sz w:val="22"/>
          <w:szCs w:val="22"/>
        </w:rPr>
        <w:t xml:space="preserve"> program </w:t>
      </w:r>
      <w:ins w:id="230" w:author="Author">
        <w:r w:rsidRPr="00F13217" w:rsidDel="006722C0">
          <w:rPr>
            <w:rFonts w:eastAsia="Times New Roman" w:cs="Arial"/>
            <w:sz w:val="22"/>
            <w:szCs w:val="22"/>
          </w:rPr>
          <w:t xml:space="preserve">or programs </w:t>
        </w:r>
      </w:ins>
      <w:r w:rsidRPr="00F13217" w:rsidDel="006722C0">
        <w:rPr>
          <w:rFonts w:eastAsia="Times New Roman" w:cs="Arial"/>
          <w:sz w:val="22"/>
          <w:szCs w:val="22"/>
        </w:rPr>
        <w:t>determined to be</w:t>
      </w:r>
      <w:r w:rsidRPr="00F13217">
        <w:rPr>
          <w:rFonts w:eastAsia="Times New Roman" w:cs="Arial"/>
          <w:sz w:val="22"/>
          <w:szCs w:val="22"/>
        </w:rPr>
        <w:t xml:space="preserve"> </w:t>
      </w:r>
      <w:del w:id="231" w:author="Author">
        <w:r w:rsidR="005C3484" w:rsidRPr="0040302B">
          <w:rPr>
            <w:rFonts w:eastAsia="Times New Roman" w:cs="Arial"/>
            <w:sz w:val="22"/>
            <w:szCs w:val="22"/>
          </w:rPr>
          <w:delText xml:space="preserve">an </w:delText>
        </w:r>
      </w:del>
      <w:r w:rsidRPr="00F13217">
        <w:rPr>
          <w:rFonts w:eastAsia="Times New Roman" w:cs="Arial"/>
          <w:sz w:val="22"/>
          <w:szCs w:val="22"/>
        </w:rPr>
        <w:t>eligible program</w:t>
      </w:r>
      <w:ins w:id="232" w:author="Author">
        <w:r w:rsidRPr="00F13217">
          <w:rPr>
            <w:rFonts w:eastAsia="Times New Roman" w:cs="Arial"/>
            <w:sz w:val="22"/>
            <w:szCs w:val="22"/>
          </w:rPr>
          <w:t>s</w:t>
        </w:r>
      </w:ins>
      <w:r w:rsidRPr="00F13217">
        <w:rPr>
          <w:rFonts w:eastAsia="Times New Roman" w:cs="Arial"/>
          <w:sz w:val="22"/>
          <w:szCs w:val="22"/>
        </w:rPr>
        <w:t xml:space="preserve"> for title IV, HEA program purposes. </w:t>
      </w:r>
      <w:del w:id="233" w:author="Author">
        <w:r w:rsidR="005C3484" w:rsidRPr="0040302B">
          <w:rPr>
            <w:rFonts w:eastAsia="Times New Roman" w:cs="Arial"/>
            <w:sz w:val="22"/>
            <w:szCs w:val="22"/>
          </w:rPr>
          <w:delText xml:space="preserve">The institution's </w:delText>
        </w:r>
      </w:del>
      <w:ins w:id="234" w:author="Author">
        <w:r w:rsidRPr="00F13217">
          <w:rPr>
            <w:rFonts w:eastAsia="Times New Roman" w:cs="Arial"/>
            <w:sz w:val="22"/>
            <w:szCs w:val="22"/>
          </w:rPr>
          <w:t xml:space="preserve"> Following the Secretary’s initial approval</w:t>
        </w:r>
        <w:r w:rsidR="00D16702" w:rsidRPr="00F13217">
          <w:rPr>
            <w:rFonts w:eastAsia="Times New Roman" w:cs="Arial"/>
            <w:sz w:val="22"/>
            <w:szCs w:val="22"/>
          </w:rPr>
          <w:t xml:space="preserve"> of a direct assessment program</w:t>
        </w:r>
        <w:r w:rsidRPr="00F13217">
          <w:rPr>
            <w:rFonts w:eastAsia="Times New Roman" w:cs="Arial"/>
            <w:sz w:val="22"/>
            <w:szCs w:val="22"/>
          </w:rPr>
          <w:t xml:space="preserve">, additional direct assessment programs </w:t>
        </w:r>
        <w:r w:rsidR="004D5391" w:rsidRPr="0023770C">
          <w:rPr>
            <w:rFonts w:eastAsia="Times New Roman" w:cs="Arial"/>
            <w:sz w:val="22"/>
            <w:szCs w:val="22"/>
            <w:highlight w:val="yellow"/>
          </w:rPr>
          <w:t>at an equivalent or lower academic level</w:t>
        </w:r>
        <w:r w:rsidR="004D5391">
          <w:rPr>
            <w:rFonts w:eastAsia="Times New Roman" w:cs="Arial"/>
            <w:sz w:val="22"/>
            <w:szCs w:val="22"/>
          </w:rPr>
          <w:t xml:space="preserve"> </w:t>
        </w:r>
        <w:r w:rsidRPr="00F13217">
          <w:rPr>
            <w:rFonts w:eastAsia="Times New Roman" w:cs="Arial"/>
            <w:sz w:val="22"/>
            <w:szCs w:val="22"/>
          </w:rPr>
          <w:t>may be determined to be eligible</w:t>
        </w:r>
        <w:r w:rsidR="004D5391">
          <w:rPr>
            <w:rFonts w:eastAsia="Times New Roman" w:cs="Arial"/>
            <w:sz w:val="22"/>
            <w:szCs w:val="22"/>
          </w:rPr>
          <w:t xml:space="preserve"> </w:t>
        </w:r>
        <w:r w:rsidR="004D5391" w:rsidRPr="0023770C">
          <w:rPr>
            <w:rFonts w:eastAsia="Times New Roman" w:cs="Arial"/>
            <w:sz w:val="22"/>
            <w:szCs w:val="22"/>
            <w:highlight w:val="yellow"/>
          </w:rPr>
          <w:t>without further approvals from the Secretary except as required by</w:t>
        </w:r>
        <w:r w:rsidR="004D5391">
          <w:rPr>
            <w:rFonts w:eastAsia="Times New Roman" w:cs="Arial"/>
            <w:sz w:val="22"/>
            <w:szCs w:val="22"/>
          </w:rPr>
          <w:t xml:space="preserve"> </w:t>
        </w:r>
        <w:del w:id="235" w:author="Author">
          <w:r w:rsidRPr="00F13217" w:rsidDel="004D5391">
            <w:rPr>
              <w:rFonts w:eastAsia="Times New Roman" w:cs="Arial"/>
              <w:sz w:val="22"/>
              <w:szCs w:val="22"/>
            </w:rPr>
            <w:delText xml:space="preserve"> </w:delText>
          </w:r>
          <w:r w:rsidRPr="0023770C" w:rsidDel="004D5391">
            <w:rPr>
              <w:rFonts w:eastAsia="Times New Roman" w:cs="Arial"/>
              <w:sz w:val="22"/>
              <w:szCs w:val="22"/>
              <w:highlight w:val="yellow"/>
            </w:rPr>
            <w:delText>subject to the requirements in</w:delText>
          </w:r>
          <w:r w:rsidRPr="00F13217" w:rsidDel="004D5391">
            <w:rPr>
              <w:rFonts w:eastAsia="Times New Roman" w:cs="Arial"/>
              <w:sz w:val="22"/>
              <w:szCs w:val="22"/>
            </w:rPr>
            <w:delText xml:space="preserve"> </w:delText>
          </w:r>
        </w:del>
        <w:r w:rsidRPr="00F13217">
          <w:rPr>
            <w:rFonts w:eastAsia="Times New Roman" w:cs="Arial"/>
            <w:sz w:val="22"/>
            <w:szCs w:val="22"/>
          </w:rPr>
          <w:t xml:space="preserve">§600.10(c)(1)(iii), §600.20(c)(1), or §600.21(a), as applicable, if such programs are consistent with the institution’s accreditation </w:t>
        </w:r>
        <w:r w:rsidR="00FC7A03" w:rsidRPr="00F13217">
          <w:rPr>
            <w:rFonts w:eastAsia="Times New Roman" w:cs="Arial"/>
            <w:sz w:val="22"/>
            <w:szCs w:val="22"/>
          </w:rPr>
          <w:t xml:space="preserve">or its State </w:t>
        </w:r>
        <w:r w:rsidR="00FC7A03" w:rsidRPr="00F13217" w:rsidDel="006722C0">
          <w:rPr>
            <w:rFonts w:eastAsia="Times New Roman" w:cs="Arial"/>
            <w:sz w:val="22"/>
            <w:szCs w:val="22"/>
          </w:rPr>
          <w:t>approval</w:t>
        </w:r>
        <w:r w:rsidR="004D5391">
          <w:rPr>
            <w:rFonts w:eastAsia="Times New Roman" w:cs="Arial"/>
            <w:sz w:val="22"/>
            <w:szCs w:val="22"/>
          </w:rPr>
          <w:t xml:space="preserve"> </w:t>
        </w:r>
        <w:r w:rsidR="004D5391" w:rsidRPr="0023770C">
          <w:rPr>
            <w:rFonts w:eastAsia="Times New Roman" w:cs="Arial"/>
            <w:sz w:val="22"/>
            <w:szCs w:val="22"/>
            <w:highlight w:val="yellow"/>
          </w:rPr>
          <w:t>agency</w:t>
        </w:r>
        <w:del w:id="236" w:author="Author">
          <w:r w:rsidR="00D16702" w:rsidRPr="0023770C" w:rsidDel="004D5391">
            <w:rPr>
              <w:rFonts w:eastAsia="Times New Roman" w:cs="Arial"/>
              <w:sz w:val="22"/>
              <w:szCs w:val="22"/>
              <w:highlight w:val="yellow"/>
            </w:rPr>
            <w:delText>, except that an institution must always seek approval for a direct assessment program the first time it offers such a program at a higher level of offering</w:delText>
          </w:r>
        </w:del>
        <w:r w:rsidRPr="00F13217">
          <w:rPr>
            <w:rFonts w:eastAsia="Times New Roman" w:cs="Arial"/>
            <w:sz w:val="22"/>
            <w:szCs w:val="22"/>
          </w:rPr>
          <w:t xml:space="preserve">. The institution's direct assessment </w:t>
        </w:r>
      </w:ins>
      <w:r w:rsidRPr="00F13217">
        <w:rPr>
          <w:rFonts w:eastAsia="Times New Roman" w:cs="Arial"/>
          <w:sz w:val="22"/>
          <w:szCs w:val="22"/>
        </w:rPr>
        <w:t>application must provide</w:t>
      </w:r>
      <w:r w:rsidRPr="00F13217" w:rsidDel="006722C0">
        <w:rPr>
          <w:rFonts w:eastAsia="Times New Roman" w:cs="Arial"/>
          <w:sz w:val="22"/>
          <w:szCs w:val="22"/>
        </w:rPr>
        <w:t xml:space="preserve"> information satisfactory to the Secretary that includes</w:t>
      </w:r>
      <w:r w:rsidRPr="00F13217">
        <w:rPr>
          <w:rFonts w:eastAsia="Times New Roman" w:cs="Arial"/>
          <w:sz w:val="22"/>
          <w:szCs w:val="22"/>
        </w:rPr>
        <w:t>—</w:t>
      </w:r>
    </w:p>
    <w:p w14:paraId="403CE9A4" w14:textId="49F74A8C" w:rsidR="00406F84" w:rsidRPr="0040302B" w:rsidRDefault="004452EF" w:rsidP="00F13217">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t>(1) A description of the educational program, including the educational credential offered (degree level or certi</w:t>
      </w:r>
      <w:r w:rsidR="00F13217" w:rsidRPr="0040302B">
        <w:rPr>
          <w:rFonts w:eastAsia="Times New Roman" w:cs="Arial"/>
          <w:sz w:val="22"/>
          <w:szCs w:val="22"/>
        </w:rPr>
        <w:t>ficate) and the field of study;</w:t>
      </w:r>
    </w:p>
    <w:p w14:paraId="06B7C164" w14:textId="0DAC23DB" w:rsidR="005C3484" w:rsidRPr="0040302B" w:rsidRDefault="005C3484" w:rsidP="0040302B">
      <w:pPr>
        <w:shd w:val="clear" w:color="auto" w:fill="FFFFFF"/>
        <w:spacing w:before="100" w:beforeAutospacing="1" w:after="100" w:afterAutospacing="1"/>
        <w:ind w:firstLine="480"/>
        <w:rPr>
          <w:del w:id="237" w:author="Author"/>
          <w:rFonts w:eastAsia="Times New Roman" w:cs="Arial"/>
          <w:sz w:val="22"/>
          <w:szCs w:val="22"/>
        </w:rPr>
      </w:pPr>
      <w:del w:id="238" w:author="Author">
        <w:r w:rsidRPr="0040302B">
          <w:rPr>
            <w:rFonts w:eastAsia="Times New Roman" w:cs="Arial"/>
            <w:sz w:val="22"/>
            <w:szCs w:val="22"/>
          </w:rPr>
          <w:delText>(2) A description of how the assessment of student learning is done;</w:delText>
        </w:r>
      </w:del>
    </w:p>
    <w:p w14:paraId="7A2D3D24" w14:textId="16F46F7A" w:rsidR="004452EF" w:rsidRPr="00F13217" w:rsidRDefault="005C3484" w:rsidP="004452EF">
      <w:pPr>
        <w:shd w:val="clear" w:color="auto" w:fill="FFFFFF"/>
        <w:spacing w:before="100" w:beforeAutospacing="1" w:after="100" w:afterAutospacing="1"/>
        <w:ind w:firstLine="480"/>
        <w:rPr>
          <w:rFonts w:eastAsia="Times New Roman" w:cs="Arial"/>
          <w:sz w:val="22"/>
          <w:szCs w:val="22"/>
        </w:rPr>
      </w:pPr>
      <w:del w:id="239" w:author="Author">
        <w:r w:rsidRPr="0040302B">
          <w:rPr>
            <w:rFonts w:eastAsia="Times New Roman" w:cs="Arial"/>
            <w:sz w:val="22"/>
            <w:szCs w:val="22"/>
          </w:rPr>
          <w:delText>(3</w:delText>
        </w:r>
      </w:del>
      <w:ins w:id="240" w:author="Author">
        <w:r w:rsidR="004C777B" w:rsidRPr="00F13217">
          <w:rPr>
            <w:rFonts w:eastAsia="Times New Roman" w:cs="Arial"/>
            <w:sz w:val="22"/>
            <w:szCs w:val="22"/>
          </w:rPr>
          <w:t>(2</w:t>
        </w:r>
      </w:ins>
      <w:r w:rsidR="004C777B" w:rsidRPr="00F13217">
        <w:rPr>
          <w:rFonts w:eastAsia="Times New Roman" w:cs="Arial"/>
          <w:sz w:val="22"/>
          <w:szCs w:val="22"/>
        </w:rPr>
        <w:t>)</w:t>
      </w:r>
      <w:r w:rsidR="00406F84" w:rsidRPr="00F13217">
        <w:rPr>
          <w:rFonts w:eastAsia="Times New Roman" w:cs="Arial"/>
          <w:sz w:val="22"/>
          <w:szCs w:val="22"/>
        </w:rPr>
        <w:t xml:space="preserve"> A description of how the </w:t>
      </w:r>
      <w:r w:rsidR="004452EF" w:rsidRPr="00F13217">
        <w:rPr>
          <w:rFonts w:eastAsia="Times New Roman" w:cs="Arial"/>
          <w:sz w:val="22"/>
          <w:szCs w:val="22"/>
        </w:rPr>
        <w:t>direct assessment program is structured, including information about how and when the institution determines on an individual basis what each student enrolled in the program needs to learn</w:t>
      </w:r>
      <w:ins w:id="241" w:author="Author">
        <w:r w:rsidR="004452EF" w:rsidRPr="00F13217">
          <w:rPr>
            <w:rFonts w:eastAsia="Times New Roman" w:cs="Arial"/>
            <w:sz w:val="22"/>
            <w:szCs w:val="22"/>
          </w:rPr>
          <w:t xml:space="preserve"> and how the institution excludes from consideration of a student’s eligibility for title IV, HEA program funds any credits or competencies earned on the basis of prior learning</w:t>
        </w:r>
      </w:ins>
      <w:r w:rsidR="004452EF" w:rsidRPr="00F13217">
        <w:rPr>
          <w:rFonts w:eastAsia="Times New Roman" w:cs="Arial"/>
          <w:sz w:val="22"/>
          <w:szCs w:val="22"/>
        </w:rPr>
        <w:t>;</w:t>
      </w:r>
    </w:p>
    <w:p w14:paraId="7A2D3D25" w14:textId="6700EE8F" w:rsidR="004452EF" w:rsidRPr="00F13217" w:rsidRDefault="005C3484" w:rsidP="004452EF">
      <w:pPr>
        <w:shd w:val="clear" w:color="auto" w:fill="FFFFFF"/>
        <w:spacing w:before="100" w:beforeAutospacing="1" w:after="100" w:afterAutospacing="1"/>
        <w:ind w:firstLine="480"/>
        <w:rPr>
          <w:rFonts w:eastAsia="Times New Roman" w:cs="Arial"/>
          <w:sz w:val="22"/>
          <w:szCs w:val="22"/>
        </w:rPr>
      </w:pPr>
      <w:del w:id="242" w:author="Author">
        <w:r w:rsidRPr="0040302B">
          <w:rPr>
            <w:rFonts w:eastAsia="Times New Roman" w:cs="Arial"/>
            <w:sz w:val="22"/>
            <w:szCs w:val="22"/>
          </w:rPr>
          <w:lastRenderedPageBreak/>
          <w:delText>(4</w:delText>
        </w:r>
      </w:del>
      <w:ins w:id="243" w:author="Author">
        <w:r w:rsidR="004452EF" w:rsidRPr="00F13217">
          <w:rPr>
            <w:rFonts w:eastAsia="Times New Roman" w:cs="Arial"/>
            <w:sz w:val="22"/>
            <w:szCs w:val="22"/>
          </w:rPr>
          <w:t>(3</w:t>
        </w:r>
      </w:ins>
      <w:r w:rsidR="004452EF" w:rsidRPr="00F13217">
        <w:rPr>
          <w:rFonts w:eastAsia="Times New Roman" w:cs="Arial"/>
          <w:sz w:val="22"/>
          <w:szCs w:val="22"/>
        </w:rPr>
        <w:t xml:space="preserve">) A description of how </w:t>
      </w:r>
      <w:ins w:id="244" w:author="Author">
        <w:r w:rsidR="004452EF" w:rsidRPr="00F13217">
          <w:rPr>
            <w:rFonts w:eastAsia="Times New Roman" w:cs="Arial"/>
            <w:sz w:val="22"/>
            <w:szCs w:val="22"/>
          </w:rPr>
          <w:t xml:space="preserve">learning is assessed and how </w:t>
        </w:r>
      </w:ins>
      <w:r w:rsidR="004452EF" w:rsidRPr="00F13217">
        <w:rPr>
          <w:rFonts w:eastAsia="Times New Roman" w:cs="Arial"/>
          <w:sz w:val="22"/>
          <w:szCs w:val="22"/>
        </w:rPr>
        <w:t>the institution assists students in gaining the knowledge needed to pass the assessments;</w:t>
      </w:r>
    </w:p>
    <w:p w14:paraId="7A2D3D26" w14:textId="27692592" w:rsidR="004452EF" w:rsidRPr="00F13217" w:rsidRDefault="005C3484" w:rsidP="004452EF">
      <w:pPr>
        <w:shd w:val="clear" w:color="auto" w:fill="FFFFFF"/>
        <w:spacing w:before="100" w:beforeAutospacing="1" w:after="100" w:afterAutospacing="1"/>
        <w:ind w:firstLine="480"/>
        <w:rPr>
          <w:rFonts w:eastAsia="Times New Roman" w:cs="Arial"/>
          <w:sz w:val="22"/>
          <w:szCs w:val="22"/>
        </w:rPr>
      </w:pPr>
      <w:del w:id="245" w:author="Author">
        <w:r w:rsidRPr="0040302B">
          <w:rPr>
            <w:rFonts w:eastAsia="Times New Roman" w:cs="Arial"/>
            <w:sz w:val="22"/>
            <w:szCs w:val="22"/>
          </w:rPr>
          <w:delText>(5</w:delText>
        </w:r>
      </w:del>
      <w:ins w:id="246" w:author="Author">
        <w:r w:rsidR="004452EF" w:rsidRPr="00F13217">
          <w:rPr>
            <w:rFonts w:eastAsia="Times New Roman" w:cs="Arial"/>
            <w:sz w:val="22"/>
            <w:szCs w:val="22"/>
          </w:rPr>
          <w:t>(4</w:t>
        </w:r>
      </w:ins>
      <w:r w:rsidR="004452EF" w:rsidRPr="00F13217">
        <w:rPr>
          <w:rFonts w:eastAsia="Times New Roman" w:cs="Arial"/>
          <w:sz w:val="22"/>
          <w:szCs w:val="22"/>
        </w:rPr>
        <w:t>) The number of semester</w:t>
      </w:r>
      <w:ins w:id="247" w:author="Author">
        <w:r w:rsidR="004452EF" w:rsidRPr="00F13217">
          <w:rPr>
            <w:rFonts w:eastAsia="Times New Roman" w:cs="Arial"/>
            <w:sz w:val="22"/>
            <w:szCs w:val="22"/>
          </w:rPr>
          <w:t>, trimester,</w:t>
        </w:r>
      </w:ins>
      <w:r w:rsidR="004452EF" w:rsidRPr="00F13217">
        <w:rPr>
          <w:rFonts w:eastAsia="Times New Roman" w:cs="Arial"/>
          <w:sz w:val="22"/>
          <w:szCs w:val="22"/>
        </w:rPr>
        <w:t xml:space="preserve"> or quarter credit hours, or clock hours, that are equivalent to the amount of student learning being directly assessed for the certificate or degree</w:t>
      </w:r>
      <w:del w:id="248" w:author="Author">
        <w:r w:rsidRPr="0040302B">
          <w:rPr>
            <w:rFonts w:eastAsia="Times New Roman" w:cs="Arial"/>
            <w:sz w:val="22"/>
            <w:szCs w:val="22"/>
          </w:rPr>
          <w:delText>, as required by paragraph (b)(3) of this section</w:delText>
        </w:r>
      </w:del>
      <w:r w:rsidR="004452EF" w:rsidRPr="00F13217">
        <w:rPr>
          <w:rFonts w:eastAsia="Times New Roman" w:cs="Arial"/>
          <w:sz w:val="22"/>
          <w:szCs w:val="22"/>
        </w:rPr>
        <w:t>;</w:t>
      </w:r>
    </w:p>
    <w:p w14:paraId="4AB90D79" w14:textId="07F21FE1" w:rsidR="00406F84" w:rsidRPr="00F13217" w:rsidRDefault="005C3484" w:rsidP="00F13217">
      <w:pPr>
        <w:shd w:val="clear" w:color="auto" w:fill="FFFFFF"/>
        <w:spacing w:before="100" w:beforeAutospacing="1" w:after="100" w:afterAutospacing="1"/>
        <w:ind w:firstLine="480"/>
        <w:rPr>
          <w:rFonts w:eastAsia="Times New Roman" w:cs="Arial"/>
          <w:sz w:val="22"/>
          <w:szCs w:val="22"/>
        </w:rPr>
      </w:pPr>
      <w:del w:id="249" w:author="Author">
        <w:r w:rsidRPr="0040302B">
          <w:rPr>
            <w:rFonts w:eastAsia="Times New Roman" w:cs="Arial"/>
            <w:sz w:val="22"/>
            <w:szCs w:val="22"/>
          </w:rPr>
          <w:delText>(6</w:delText>
        </w:r>
      </w:del>
      <w:ins w:id="250" w:author="Author">
        <w:r w:rsidR="004452EF" w:rsidRPr="00F13217">
          <w:rPr>
            <w:rFonts w:eastAsia="Times New Roman" w:cs="Arial"/>
            <w:sz w:val="22"/>
            <w:szCs w:val="22"/>
          </w:rPr>
          <w:t>(5</w:t>
        </w:r>
      </w:ins>
      <w:r w:rsidR="004452EF" w:rsidRPr="00F13217">
        <w:rPr>
          <w:rFonts w:eastAsia="Times New Roman" w:cs="Arial"/>
          <w:sz w:val="22"/>
          <w:szCs w:val="22"/>
        </w:rPr>
        <w:t xml:space="preserve">) The methodology the institution uses to determine the number of credit or clock hours to which the program </w:t>
      </w:r>
      <w:del w:id="251" w:author="Author">
        <w:r w:rsidRPr="0040302B">
          <w:rPr>
            <w:rFonts w:eastAsia="Times New Roman" w:cs="Arial"/>
            <w:sz w:val="22"/>
            <w:szCs w:val="22"/>
          </w:rPr>
          <w:delText>is</w:delText>
        </w:r>
      </w:del>
      <w:ins w:id="252" w:author="Author">
        <w:r w:rsidR="004452EF" w:rsidRPr="00F13217">
          <w:rPr>
            <w:rFonts w:eastAsia="Times New Roman" w:cs="Arial"/>
            <w:sz w:val="22"/>
            <w:szCs w:val="22"/>
          </w:rPr>
          <w:t>or programs are</w:t>
        </w:r>
      </w:ins>
      <w:r w:rsidR="004452EF" w:rsidRPr="00F13217">
        <w:rPr>
          <w:rFonts w:eastAsia="Times New Roman" w:cs="Arial"/>
          <w:sz w:val="22"/>
          <w:szCs w:val="22"/>
        </w:rPr>
        <w:t xml:space="preserve"> equivale</w:t>
      </w:r>
      <w:r w:rsidR="00F13217">
        <w:rPr>
          <w:rFonts w:eastAsia="Times New Roman" w:cs="Arial"/>
          <w:sz w:val="22"/>
          <w:szCs w:val="22"/>
        </w:rPr>
        <w:t>nt;</w:t>
      </w:r>
      <w:ins w:id="253" w:author="Author">
        <w:r w:rsidR="00757994">
          <w:rPr>
            <w:rFonts w:eastAsia="Times New Roman" w:cs="Arial"/>
            <w:sz w:val="22"/>
            <w:szCs w:val="22"/>
          </w:rPr>
          <w:t xml:space="preserve"> and</w:t>
        </w:r>
      </w:ins>
    </w:p>
    <w:p w14:paraId="43C29AFC" w14:textId="3CD7A7CF" w:rsidR="005C3484" w:rsidRPr="0040302B" w:rsidRDefault="005C3484" w:rsidP="0040302B">
      <w:pPr>
        <w:shd w:val="clear" w:color="auto" w:fill="FFFFFF"/>
        <w:spacing w:before="100" w:beforeAutospacing="1" w:after="100" w:afterAutospacing="1"/>
        <w:ind w:firstLine="480"/>
        <w:rPr>
          <w:del w:id="254" w:author="Author"/>
          <w:rFonts w:eastAsia="Times New Roman" w:cs="Arial"/>
          <w:sz w:val="22"/>
          <w:szCs w:val="22"/>
        </w:rPr>
      </w:pPr>
      <w:del w:id="255" w:author="Author">
        <w:r w:rsidRPr="0040302B">
          <w:rPr>
            <w:rFonts w:eastAsia="Times New Roman" w:cs="Arial"/>
            <w:sz w:val="22"/>
            <w:szCs w:val="22"/>
          </w:rPr>
          <w:delText>(7) The methodology the institution uses to determine the number of credit or clock hours to which the portion of a program an individual student will need to complete is equivalent;</w:delText>
        </w:r>
      </w:del>
    </w:p>
    <w:p w14:paraId="7A2D3D29" w14:textId="739EDEBF" w:rsidR="004452EF" w:rsidRPr="00F13217" w:rsidRDefault="005C3484" w:rsidP="004452EF">
      <w:pPr>
        <w:shd w:val="clear" w:color="auto" w:fill="FFFFFF"/>
        <w:spacing w:before="100" w:beforeAutospacing="1" w:after="100" w:afterAutospacing="1"/>
        <w:ind w:firstLine="480"/>
        <w:rPr>
          <w:rFonts w:eastAsia="Times New Roman" w:cs="Arial"/>
          <w:sz w:val="22"/>
          <w:szCs w:val="22"/>
        </w:rPr>
      </w:pPr>
      <w:del w:id="256" w:author="Author">
        <w:r w:rsidRPr="0040302B">
          <w:rPr>
            <w:rFonts w:eastAsia="Times New Roman" w:cs="Arial"/>
            <w:sz w:val="22"/>
            <w:szCs w:val="22"/>
          </w:rPr>
          <w:delText>(8</w:delText>
        </w:r>
      </w:del>
      <w:ins w:id="257" w:author="Author">
        <w:r w:rsidR="00F13217" w:rsidRPr="00F13217">
          <w:rPr>
            <w:rFonts w:eastAsia="Times New Roman" w:cs="Arial"/>
            <w:sz w:val="22"/>
            <w:szCs w:val="22"/>
          </w:rPr>
          <w:t>(6</w:t>
        </w:r>
      </w:ins>
      <w:r w:rsidR="00F13217" w:rsidRPr="00F13217">
        <w:rPr>
          <w:rFonts w:eastAsia="Times New Roman" w:cs="Arial"/>
          <w:sz w:val="22"/>
          <w:szCs w:val="22"/>
        </w:rPr>
        <w:t>)</w:t>
      </w:r>
      <w:r w:rsidR="004452EF" w:rsidRPr="00F13217">
        <w:rPr>
          <w:rFonts w:eastAsia="Times New Roman" w:cs="Arial"/>
          <w:sz w:val="22"/>
          <w:szCs w:val="22"/>
        </w:rPr>
        <w:t xml:space="preserve"> Documentation from the institution's accrediting</w:t>
      </w:r>
      <w:ins w:id="258" w:author="Author">
        <w:r w:rsidR="004452EF" w:rsidRPr="00F13217">
          <w:rPr>
            <w:rFonts w:eastAsia="Times New Roman" w:cs="Arial"/>
            <w:sz w:val="22"/>
            <w:szCs w:val="22"/>
          </w:rPr>
          <w:t xml:space="preserve"> agency </w:t>
        </w:r>
        <w:r w:rsidR="00FC7A03" w:rsidRPr="00F13217">
          <w:rPr>
            <w:rFonts w:eastAsia="Times New Roman" w:cs="Arial"/>
            <w:sz w:val="22"/>
            <w:szCs w:val="22"/>
          </w:rPr>
          <w:t xml:space="preserve">or State </w:t>
        </w:r>
        <w:r w:rsidR="00FC7A03" w:rsidRPr="00F13217" w:rsidDel="006722C0">
          <w:rPr>
            <w:rFonts w:eastAsia="Times New Roman" w:cs="Arial"/>
            <w:sz w:val="22"/>
            <w:szCs w:val="22"/>
          </w:rPr>
          <w:t>approval</w:t>
        </w:r>
      </w:ins>
      <w:r w:rsidR="00FC7A03" w:rsidRPr="00F13217" w:rsidDel="006722C0">
        <w:rPr>
          <w:rFonts w:eastAsia="Times New Roman" w:cs="Arial"/>
          <w:sz w:val="22"/>
          <w:szCs w:val="22"/>
        </w:rPr>
        <w:t xml:space="preserve"> agency</w:t>
      </w:r>
      <w:r w:rsidR="00FC7A03" w:rsidRPr="00F13217">
        <w:rPr>
          <w:rFonts w:eastAsia="Times New Roman" w:cs="Arial"/>
          <w:sz w:val="22"/>
          <w:szCs w:val="22"/>
        </w:rPr>
        <w:t xml:space="preserve"> </w:t>
      </w:r>
      <w:r w:rsidR="004452EF" w:rsidRPr="00F13217">
        <w:rPr>
          <w:rFonts w:eastAsia="Times New Roman" w:cs="Arial"/>
          <w:sz w:val="22"/>
          <w:szCs w:val="22"/>
        </w:rPr>
        <w:t>indicating that the agency has evaluated the institution's offering of direct assessment program(s) and has included the program(s) in the institution's grant of accreditation</w:t>
      </w:r>
      <w:del w:id="259" w:author="Author">
        <w:r w:rsidRPr="0040302B">
          <w:rPr>
            <w:rFonts w:eastAsia="Times New Roman" w:cs="Arial"/>
            <w:sz w:val="22"/>
            <w:szCs w:val="22"/>
          </w:rPr>
          <w:delText>;</w:delText>
        </w:r>
      </w:del>
      <w:ins w:id="260" w:author="Author">
        <w:r w:rsidR="00F13217" w:rsidRPr="00F13217">
          <w:rPr>
            <w:rFonts w:eastAsia="Times New Roman" w:cs="Arial"/>
            <w:sz w:val="22"/>
            <w:szCs w:val="22"/>
          </w:rPr>
          <w:t xml:space="preserve"> </w:t>
        </w:r>
        <w:r w:rsidR="006856B1" w:rsidRPr="00F13217">
          <w:rPr>
            <w:rFonts w:eastAsia="Times New Roman" w:cs="Arial"/>
            <w:sz w:val="22"/>
            <w:szCs w:val="22"/>
          </w:rPr>
          <w:t>and</w:t>
        </w:r>
        <w:r w:rsidR="00FC7A03" w:rsidRPr="00F13217">
          <w:rPr>
            <w:rFonts w:eastAsia="Times New Roman" w:cs="Arial"/>
            <w:sz w:val="22"/>
            <w:szCs w:val="22"/>
          </w:rPr>
          <w:t xml:space="preserve"> approval</w:t>
        </w:r>
        <w:r w:rsidR="006856B1" w:rsidRPr="00F13217">
          <w:rPr>
            <w:rFonts w:eastAsia="Times New Roman" w:cs="Arial"/>
            <w:sz w:val="22"/>
            <w:szCs w:val="22"/>
          </w:rPr>
          <w:t xml:space="preserve"> d</w:t>
        </w:r>
        <w:r w:rsidR="004452EF" w:rsidRPr="00F13217">
          <w:rPr>
            <w:rFonts w:eastAsia="Times New Roman" w:cs="Arial"/>
            <w:sz w:val="22"/>
            <w:szCs w:val="22"/>
          </w:rPr>
          <w:t>ocumentation from the accrediting agency</w:t>
        </w:r>
        <w:r w:rsidR="00134CA4" w:rsidRPr="00F13217">
          <w:rPr>
            <w:rFonts w:eastAsia="Times New Roman" w:cs="Arial"/>
            <w:sz w:val="22"/>
            <w:szCs w:val="22"/>
          </w:rPr>
          <w:t xml:space="preserve"> or</w:t>
        </w:r>
        <w:r w:rsidR="00DB6921" w:rsidRPr="00F13217">
          <w:rPr>
            <w:rFonts w:eastAsia="Times New Roman" w:cs="Arial"/>
            <w:sz w:val="22"/>
            <w:szCs w:val="22"/>
          </w:rPr>
          <w:t xml:space="preserve"> </w:t>
        </w:r>
        <w:r w:rsidR="00FC7A03" w:rsidRPr="00F13217">
          <w:rPr>
            <w:rFonts w:eastAsia="Times New Roman" w:cs="Arial"/>
            <w:sz w:val="22"/>
            <w:szCs w:val="22"/>
          </w:rPr>
          <w:t>State approval agency</w:t>
        </w:r>
        <w:r w:rsidR="00AB2330" w:rsidRPr="00F13217">
          <w:rPr>
            <w:rFonts w:eastAsia="Times New Roman" w:cs="Arial"/>
            <w:sz w:val="22"/>
            <w:szCs w:val="22"/>
          </w:rPr>
          <w:t xml:space="preserve"> </w:t>
        </w:r>
        <w:r w:rsidR="004452EF" w:rsidRPr="00F13217">
          <w:rPr>
            <w:rFonts w:eastAsia="Times New Roman" w:cs="Arial"/>
            <w:sz w:val="22"/>
            <w:szCs w:val="22"/>
          </w:rPr>
          <w:t>indicating agreement with the institution</w:t>
        </w:r>
        <w:r w:rsidR="00F13217">
          <w:rPr>
            <w:rFonts w:eastAsia="Times New Roman" w:cs="Arial"/>
            <w:sz w:val="22"/>
            <w:szCs w:val="22"/>
          </w:rPr>
          <w:t xml:space="preserve">'s methodology for determining </w:t>
        </w:r>
        <w:r w:rsidR="004452EF" w:rsidRPr="00F13217">
          <w:rPr>
            <w:rFonts w:eastAsia="Times New Roman" w:cs="Arial"/>
            <w:sz w:val="22"/>
            <w:szCs w:val="22"/>
          </w:rPr>
          <w:t xml:space="preserve">the direct assessment program's equivalence in </w:t>
        </w:r>
        <w:r w:rsidR="006B078A" w:rsidRPr="00F13217">
          <w:rPr>
            <w:rFonts w:eastAsia="Times New Roman" w:cs="Arial"/>
            <w:sz w:val="22"/>
            <w:szCs w:val="22"/>
          </w:rPr>
          <w:t>terms of credit or clock hours.</w:t>
        </w:r>
      </w:ins>
    </w:p>
    <w:p w14:paraId="6EBEC43A" w14:textId="7C3DE487" w:rsidR="005C3484" w:rsidRPr="0040302B" w:rsidRDefault="005C3484" w:rsidP="0040302B">
      <w:pPr>
        <w:shd w:val="clear" w:color="auto" w:fill="FFFFFF"/>
        <w:spacing w:before="100" w:beforeAutospacing="1" w:after="100" w:afterAutospacing="1"/>
        <w:ind w:firstLine="480"/>
        <w:rPr>
          <w:del w:id="261" w:author="Author"/>
          <w:rFonts w:eastAsia="Times New Roman" w:cs="Arial"/>
          <w:sz w:val="22"/>
          <w:szCs w:val="22"/>
        </w:rPr>
      </w:pPr>
      <w:del w:id="262" w:author="Author">
        <w:r w:rsidRPr="0040302B">
          <w:rPr>
            <w:rFonts w:eastAsia="Times New Roman" w:cs="Arial"/>
            <w:sz w:val="22"/>
            <w:szCs w:val="22"/>
          </w:rPr>
          <w:delText>(9) Documentation from the accrediting agency or relevant state licensing body indicating agreement with the institution's claim of the direct assessment program's equivalence in terms of credit or clock hours; and</w:delText>
        </w:r>
      </w:del>
    </w:p>
    <w:p w14:paraId="277AE8A5" w14:textId="506640C6" w:rsidR="005C3484" w:rsidRPr="0040302B" w:rsidRDefault="005C3484" w:rsidP="0040302B">
      <w:pPr>
        <w:shd w:val="clear" w:color="auto" w:fill="FFFFFF"/>
        <w:spacing w:before="100" w:beforeAutospacing="1" w:after="100" w:afterAutospacing="1"/>
        <w:ind w:firstLine="480"/>
        <w:rPr>
          <w:del w:id="263" w:author="Author"/>
          <w:rFonts w:eastAsia="Times New Roman" w:cs="Arial"/>
          <w:sz w:val="22"/>
          <w:szCs w:val="22"/>
        </w:rPr>
      </w:pPr>
      <w:del w:id="264" w:author="Author">
        <w:r w:rsidRPr="0040302B">
          <w:rPr>
            <w:rFonts w:eastAsia="Times New Roman" w:cs="Arial"/>
            <w:sz w:val="22"/>
            <w:szCs w:val="22"/>
          </w:rPr>
          <w:delText>(10) Any other information the Secretary may require to determine whether to approve the institution's application.</w:delText>
        </w:r>
      </w:del>
    </w:p>
    <w:p w14:paraId="313BDA48" w14:textId="3631F2EF" w:rsidR="005C3484" w:rsidRPr="0040302B" w:rsidRDefault="005C3484" w:rsidP="0040302B">
      <w:pPr>
        <w:shd w:val="clear" w:color="auto" w:fill="FFFFFF"/>
        <w:spacing w:before="100" w:beforeAutospacing="1" w:after="100" w:afterAutospacing="1"/>
        <w:ind w:firstLine="480"/>
        <w:rPr>
          <w:del w:id="265" w:author="Author"/>
          <w:rFonts w:eastAsia="Times New Roman" w:cs="Arial"/>
          <w:sz w:val="22"/>
          <w:szCs w:val="22"/>
        </w:rPr>
      </w:pPr>
      <w:del w:id="266" w:author="Author">
        <w:r w:rsidRPr="0040302B">
          <w:rPr>
            <w:rFonts w:eastAsia="Times New Roman" w:cs="Arial"/>
            <w:sz w:val="22"/>
            <w:szCs w:val="22"/>
          </w:rPr>
          <w:delText>(c) To be an eligible program, a direct assessment program must meet the requirements in §668.8 including, if applicable, minimum program length and qualitative factors.</w:delText>
        </w:r>
      </w:del>
    </w:p>
    <w:p w14:paraId="7A2D3D2A" w14:textId="73CE7F17" w:rsidR="004452EF" w:rsidRPr="00757994" w:rsidRDefault="00F0518B" w:rsidP="004452EF">
      <w:pPr>
        <w:shd w:val="clear" w:color="auto" w:fill="FFFFFF"/>
        <w:spacing w:before="100" w:beforeAutospacing="1" w:after="100" w:afterAutospacing="1"/>
        <w:ind w:firstLine="480"/>
        <w:rPr>
          <w:rFonts w:eastAsia="Times New Roman" w:cs="Arial"/>
          <w:sz w:val="22"/>
          <w:szCs w:val="22"/>
        </w:rPr>
      </w:pPr>
      <w:del w:id="267" w:author="Author">
        <w:r w:rsidRPr="0040302B">
          <w:rPr>
            <w:rFonts w:eastAsia="Times New Roman" w:cs="Arial"/>
            <w:sz w:val="22"/>
            <w:szCs w:val="22"/>
          </w:rPr>
          <w:delText xml:space="preserve"> </w:delText>
        </w:r>
        <w:r w:rsidR="005C3484" w:rsidRPr="0040302B">
          <w:rPr>
            <w:rFonts w:eastAsia="Times New Roman" w:cs="Arial"/>
            <w:sz w:val="22"/>
            <w:szCs w:val="22"/>
          </w:rPr>
          <w:delText>(d</w:delText>
        </w:r>
      </w:del>
      <w:ins w:id="268" w:author="Author">
        <w:r w:rsidR="009F33C8" w:rsidRPr="00757994">
          <w:rPr>
            <w:rFonts w:eastAsia="Times New Roman" w:cs="Arial"/>
            <w:sz w:val="22"/>
            <w:szCs w:val="22"/>
          </w:rPr>
          <w:t>(7</w:t>
        </w:r>
      </w:ins>
      <w:r w:rsidR="009F33C8" w:rsidRPr="00757994">
        <w:rPr>
          <w:rFonts w:eastAsia="Times New Roman" w:cs="Arial"/>
          <w:sz w:val="22"/>
          <w:szCs w:val="22"/>
        </w:rPr>
        <w:t xml:space="preserve">) </w:t>
      </w:r>
      <w:r w:rsidR="004452EF" w:rsidRPr="00757994">
        <w:rPr>
          <w:rFonts w:eastAsia="Times New Roman" w:cs="Arial"/>
          <w:sz w:val="22"/>
          <w:szCs w:val="22"/>
        </w:rPr>
        <w:t xml:space="preserve">Notwithstanding paragraphs (a) </w:t>
      </w:r>
      <w:del w:id="269" w:author="Author">
        <w:r w:rsidR="005C3484" w:rsidRPr="0040302B">
          <w:rPr>
            <w:rFonts w:eastAsia="Times New Roman" w:cs="Arial"/>
            <w:sz w:val="22"/>
            <w:szCs w:val="22"/>
          </w:rPr>
          <w:delText>through (c</w:delText>
        </w:r>
      </w:del>
      <w:ins w:id="270" w:author="Author">
        <w:r w:rsidR="004452EF" w:rsidRPr="00757994">
          <w:rPr>
            <w:rFonts w:eastAsia="Times New Roman" w:cs="Arial"/>
            <w:sz w:val="22"/>
            <w:szCs w:val="22"/>
          </w:rPr>
          <w:t>and (b</w:t>
        </w:r>
      </w:ins>
      <w:r w:rsidR="004452EF" w:rsidRPr="00757994">
        <w:rPr>
          <w:rFonts w:eastAsia="Times New Roman" w:cs="Arial"/>
          <w:sz w:val="22"/>
          <w:szCs w:val="22"/>
        </w:rPr>
        <w:t>) of this section, no program offered by a foreign institution that involves direct assessment will be considered to be an eligible program under §668.8.</w:t>
      </w:r>
    </w:p>
    <w:p w14:paraId="4FBBFBAD" w14:textId="53EE8273" w:rsidR="00406F84" w:rsidRPr="00757994" w:rsidRDefault="00D16702" w:rsidP="00406F84">
      <w:pPr>
        <w:shd w:val="clear" w:color="auto" w:fill="FFFFFF"/>
        <w:spacing w:before="100" w:beforeAutospacing="1" w:after="100" w:afterAutospacing="1"/>
        <w:ind w:firstLine="480"/>
        <w:rPr>
          <w:rFonts w:eastAsia="Times New Roman" w:cs="Arial"/>
          <w:sz w:val="22"/>
          <w:szCs w:val="22"/>
        </w:rPr>
      </w:pPr>
      <w:r w:rsidRPr="00757994">
        <w:rPr>
          <w:rFonts w:eastAsia="Times New Roman" w:cs="Arial"/>
          <w:sz w:val="22"/>
          <w:szCs w:val="22"/>
        </w:rPr>
        <w:t>(</w:t>
      </w:r>
      <w:del w:id="271" w:author="Author">
        <w:r w:rsidR="005C3484" w:rsidRPr="0040302B">
          <w:rPr>
            <w:rFonts w:eastAsia="Times New Roman" w:cs="Arial"/>
            <w:sz w:val="22"/>
            <w:szCs w:val="22"/>
          </w:rPr>
          <w:delText>e</w:delText>
        </w:r>
      </w:del>
      <w:ins w:id="272" w:author="Author">
        <w:r w:rsidRPr="00757994">
          <w:rPr>
            <w:rFonts w:eastAsia="Times New Roman" w:cs="Arial"/>
            <w:sz w:val="22"/>
            <w:szCs w:val="22"/>
          </w:rPr>
          <w:t>c</w:t>
        </w:r>
      </w:ins>
      <w:r w:rsidR="00406F84" w:rsidRPr="00757994">
        <w:rPr>
          <w:rFonts w:eastAsia="Times New Roman" w:cs="Arial"/>
          <w:sz w:val="22"/>
          <w:szCs w:val="22"/>
        </w:rPr>
        <w:t>) A direct assessment program may use learning resources (e.g., courses or portions of courses) that are provided by entities other than the institution providing the direct assessment program without regard to the limitations on contracting for part of an educational program in §668.5(c)(3).</w:t>
      </w:r>
    </w:p>
    <w:p w14:paraId="7A2D3D2C" w14:textId="6BC9DC3B" w:rsidR="004452EF" w:rsidRPr="00757994" w:rsidRDefault="00F0518B" w:rsidP="004452EF">
      <w:pPr>
        <w:shd w:val="clear" w:color="auto" w:fill="FFFFFF"/>
        <w:spacing w:before="100" w:beforeAutospacing="1" w:after="100" w:afterAutospacing="1"/>
        <w:ind w:firstLine="480"/>
        <w:rPr>
          <w:rFonts w:eastAsia="Times New Roman" w:cs="Arial"/>
          <w:sz w:val="22"/>
          <w:szCs w:val="22"/>
        </w:rPr>
      </w:pPr>
      <w:del w:id="273" w:author="Author">
        <w:r w:rsidRPr="0040302B">
          <w:rPr>
            <w:rFonts w:eastAsia="Times New Roman" w:cs="Arial"/>
            <w:sz w:val="22"/>
            <w:szCs w:val="22"/>
          </w:rPr>
          <w:delText xml:space="preserve"> </w:delText>
        </w:r>
        <w:r w:rsidR="005C3484" w:rsidRPr="0040302B">
          <w:rPr>
            <w:rFonts w:eastAsia="Times New Roman" w:cs="Arial"/>
            <w:sz w:val="22"/>
            <w:szCs w:val="22"/>
          </w:rPr>
          <w:delText>(f</w:delText>
        </w:r>
      </w:del>
      <w:ins w:id="274" w:author="Author">
        <w:r w:rsidR="004452EF" w:rsidRPr="00757994">
          <w:rPr>
            <w:rFonts w:eastAsia="Times New Roman" w:cs="Arial"/>
            <w:sz w:val="22"/>
            <w:szCs w:val="22"/>
          </w:rPr>
          <w:t>(</w:t>
        </w:r>
        <w:r w:rsidR="00161C01" w:rsidRPr="00757994">
          <w:rPr>
            <w:rFonts w:eastAsia="Times New Roman" w:cs="Arial"/>
            <w:sz w:val="22"/>
            <w:szCs w:val="22"/>
          </w:rPr>
          <w:t>d</w:t>
        </w:r>
      </w:ins>
      <w:r w:rsidR="004452EF" w:rsidRPr="00757994">
        <w:rPr>
          <w:rFonts w:eastAsia="Times New Roman" w:cs="Arial"/>
          <w:sz w:val="22"/>
          <w:szCs w:val="22"/>
        </w:rPr>
        <w:t xml:space="preserve">) Title IV, HEA program funds may be used </w:t>
      </w:r>
      <w:del w:id="275" w:author="Author">
        <w:r w:rsidR="005C3484" w:rsidRPr="0040302B">
          <w:rPr>
            <w:rFonts w:eastAsia="Times New Roman" w:cs="Arial"/>
            <w:sz w:val="22"/>
            <w:szCs w:val="22"/>
          </w:rPr>
          <w:delText>only for learning that results from</w:delText>
        </w:r>
      </w:del>
      <w:ins w:id="276" w:author="Author">
        <w:r w:rsidR="006722C0" w:rsidRPr="00757994">
          <w:rPr>
            <w:rFonts w:eastAsia="Times New Roman" w:cs="Arial"/>
            <w:sz w:val="22"/>
            <w:szCs w:val="22"/>
          </w:rPr>
          <w:t>to support</w:t>
        </w:r>
      </w:ins>
      <w:r w:rsidR="00757994" w:rsidRPr="00757994">
        <w:rPr>
          <w:rFonts w:eastAsia="Times New Roman" w:cs="Arial"/>
          <w:sz w:val="22"/>
          <w:szCs w:val="22"/>
        </w:rPr>
        <w:t xml:space="preserve"> </w:t>
      </w:r>
      <w:r w:rsidR="004452EF" w:rsidRPr="00757994">
        <w:rPr>
          <w:rFonts w:eastAsia="Times New Roman" w:cs="Arial"/>
          <w:sz w:val="22"/>
          <w:szCs w:val="22"/>
        </w:rPr>
        <w:t>instruction provided</w:t>
      </w:r>
      <w:r w:rsidR="00406F84" w:rsidRPr="00757994">
        <w:rPr>
          <w:rFonts w:eastAsia="Times New Roman" w:cs="Arial"/>
          <w:sz w:val="22"/>
          <w:szCs w:val="22"/>
        </w:rPr>
        <w:t>, or overseen</w:t>
      </w:r>
      <w:r w:rsidR="004452EF" w:rsidRPr="00757994">
        <w:rPr>
          <w:rFonts w:eastAsia="Times New Roman" w:cs="Arial"/>
          <w:sz w:val="22"/>
          <w:szCs w:val="22"/>
        </w:rPr>
        <w:t xml:space="preserve">, by the institution, </w:t>
      </w:r>
      <w:ins w:id="277" w:author="Author">
        <w:r w:rsidR="00131615" w:rsidRPr="0023770C">
          <w:rPr>
            <w:rFonts w:eastAsia="Times New Roman" w:cs="Arial"/>
            <w:sz w:val="22"/>
            <w:szCs w:val="22"/>
            <w:highlight w:val="yellow"/>
          </w:rPr>
          <w:t>except</w:t>
        </w:r>
      </w:ins>
      <w:del w:id="278" w:author="Author">
        <w:r w:rsidR="004452EF" w:rsidRPr="0023770C" w:rsidDel="00131615">
          <w:rPr>
            <w:rFonts w:eastAsia="Times New Roman" w:cs="Arial"/>
            <w:sz w:val="22"/>
            <w:szCs w:val="22"/>
            <w:highlight w:val="yellow"/>
          </w:rPr>
          <w:delText>not</w:delText>
        </w:r>
      </w:del>
      <w:r w:rsidR="004452EF" w:rsidRPr="00757994">
        <w:rPr>
          <w:rFonts w:eastAsia="Times New Roman" w:cs="Arial"/>
          <w:sz w:val="22"/>
          <w:szCs w:val="22"/>
        </w:rPr>
        <w:t xml:space="preserve"> for the portion of the program that the student </w:t>
      </w:r>
      <w:del w:id="279" w:author="Author">
        <w:r w:rsidR="005C3484" w:rsidRPr="0040302B">
          <w:rPr>
            <w:rFonts w:eastAsia="Times New Roman" w:cs="Arial"/>
            <w:sz w:val="22"/>
            <w:szCs w:val="22"/>
          </w:rPr>
          <w:delText>has demonstrated mastery of prior to enrollment in the program</w:delText>
        </w:r>
      </w:del>
      <w:ins w:id="280" w:author="Author">
        <w:r w:rsidR="0087328E" w:rsidRPr="0023770C">
          <w:rPr>
            <w:rFonts w:eastAsia="Times New Roman" w:cs="Arial"/>
            <w:sz w:val="22"/>
            <w:szCs w:val="22"/>
            <w:highlight w:val="yellow"/>
          </w:rPr>
          <w:t>is awarded based on prior learning.</w:t>
        </w:r>
        <w:del w:id="281" w:author="Author">
          <w:r w:rsidR="006722C0" w:rsidRPr="0023770C" w:rsidDel="0087328E">
            <w:rPr>
              <w:rFonts w:eastAsia="Times New Roman" w:cs="Arial"/>
              <w:sz w:val="22"/>
              <w:szCs w:val="22"/>
              <w:highlight w:val="yellow"/>
            </w:rPr>
            <w:delText>completes based on prior mastery</w:delText>
          </w:r>
        </w:del>
      </w:ins>
      <w:del w:id="282" w:author="Author">
        <w:r w:rsidR="005421F2" w:rsidRPr="0023770C" w:rsidDel="0087328E">
          <w:rPr>
            <w:rFonts w:eastAsia="Times New Roman" w:cs="Arial"/>
            <w:sz w:val="22"/>
            <w:szCs w:val="22"/>
            <w:highlight w:val="yellow"/>
          </w:rPr>
          <w:delText xml:space="preserve"> or tests of</w:delText>
        </w:r>
      </w:del>
      <w:r w:rsidR="005421F2" w:rsidRPr="0023770C">
        <w:rPr>
          <w:rFonts w:eastAsia="Times New Roman" w:cs="Arial"/>
          <w:sz w:val="22"/>
          <w:szCs w:val="22"/>
          <w:highlight w:val="yellow"/>
        </w:rPr>
        <w:t xml:space="preserve"> </w:t>
      </w:r>
      <w:del w:id="283" w:author="Author">
        <w:r w:rsidR="005421F2" w:rsidRPr="0023770C" w:rsidDel="0087328E">
          <w:rPr>
            <w:rFonts w:eastAsia="Times New Roman" w:cs="Arial"/>
            <w:sz w:val="22"/>
            <w:szCs w:val="22"/>
            <w:highlight w:val="yellow"/>
          </w:rPr>
          <w:delText>learning that are not associated with educational activities overseen by the institution</w:delText>
        </w:r>
        <w:r w:rsidR="006722C0" w:rsidRPr="0023770C" w:rsidDel="0087328E">
          <w:rPr>
            <w:rFonts w:eastAsia="Times New Roman" w:cs="Arial"/>
            <w:sz w:val="22"/>
            <w:szCs w:val="22"/>
            <w:highlight w:val="yellow"/>
          </w:rPr>
          <w:delText>.</w:delText>
        </w:r>
        <w:r w:rsidR="006722C0" w:rsidRPr="00757994" w:rsidDel="0087328E">
          <w:rPr>
            <w:rFonts w:eastAsia="Times New Roman" w:cs="Arial"/>
            <w:sz w:val="22"/>
            <w:szCs w:val="22"/>
          </w:rPr>
          <w:delText xml:space="preserve">  </w:delText>
        </w:r>
      </w:del>
    </w:p>
    <w:p w14:paraId="7A2D3D2D" w14:textId="1ED03885" w:rsidR="004452EF" w:rsidRPr="00757994" w:rsidRDefault="00F0518B" w:rsidP="004452EF">
      <w:pPr>
        <w:shd w:val="clear" w:color="auto" w:fill="FFFFFF"/>
        <w:spacing w:before="100" w:beforeAutospacing="1" w:after="100" w:afterAutospacing="1"/>
        <w:ind w:firstLine="480"/>
        <w:rPr>
          <w:rFonts w:eastAsia="Times New Roman" w:cs="Arial"/>
          <w:sz w:val="22"/>
          <w:szCs w:val="22"/>
        </w:rPr>
      </w:pPr>
      <w:del w:id="284" w:author="Author">
        <w:r w:rsidRPr="0040302B">
          <w:rPr>
            <w:rFonts w:eastAsia="Times New Roman" w:cs="Arial"/>
            <w:sz w:val="22"/>
            <w:szCs w:val="22"/>
          </w:rPr>
          <w:delText xml:space="preserve"> </w:delText>
        </w:r>
        <w:r w:rsidR="005C3484" w:rsidRPr="0040302B">
          <w:rPr>
            <w:rFonts w:eastAsia="Times New Roman" w:cs="Arial"/>
            <w:sz w:val="22"/>
            <w:szCs w:val="22"/>
          </w:rPr>
          <w:delText>(g) Title IV, HEA program eligibility with respect</w:delText>
        </w:r>
      </w:del>
      <w:ins w:id="285" w:author="Author">
        <w:r w:rsidR="004452EF" w:rsidRPr="00757994">
          <w:rPr>
            <w:rFonts w:eastAsia="Times New Roman" w:cs="Arial"/>
            <w:sz w:val="22"/>
            <w:szCs w:val="22"/>
          </w:rPr>
          <w:t>(</w:t>
        </w:r>
        <w:r w:rsidR="00161C01" w:rsidRPr="00757994">
          <w:rPr>
            <w:rFonts w:eastAsia="Times New Roman" w:cs="Arial"/>
            <w:sz w:val="22"/>
            <w:szCs w:val="22"/>
          </w:rPr>
          <w:t>e</w:t>
        </w:r>
        <w:r w:rsidR="004452EF" w:rsidRPr="00757994">
          <w:rPr>
            <w:rFonts w:eastAsia="Times New Roman" w:cs="Arial"/>
            <w:sz w:val="22"/>
            <w:szCs w:val="22"/>
          </w:rPr>
          <w:t>) Unless an institution has received initial approval from the Secretary</w:t>
        </w:r>
        <w:r w:rsidR="00131F28" w:rsidRPr="00757994">
          <w:rPr>
            <w:rFonts w:eastAsia="Times New Roman" w:cs="Arial"/>
            <w:sz w:val="22"/>
            <w:szCs w:val="22"/>
          </w:rPr>
          <w:t>,</w:t>
        </w:r>
      </w:ins>
      <w:r w:rsidR="00131F28" w:rsidRPr="00757994">
        <w:rPr>
          <w:rFonts w:eastAsia="Times New Roman" w:cs="Arial"/>
          <w:sz w:val="22"/>
          <w:szCs w:val="22"/>
        </w:rPr>
        <w:t xml:space="preserve"> </w:t>
      </w:r>
      <w:r w:rsidR="00757994" w:rsidRPr="00757994">
        <w:rPr>
          <w:rFonts w:eastAsia="Times New Roman" w:cs="Arial"/>
          <w:sz w:val="22"/>
          <w:szCs w:val="22"/>
        </w:rPr>
        <w:t xml:space="preserve">to </w:t>
      </w:r>
      <w:ins w:id="286" w:author="Author">
        <w:r w:rsidR="004452EF" w:rsidRPr="00757994">
          <w:rPr>
            <w:rFonts w:eastAsia="Times New Roman" w:cs="Arial"/>
            <w:sz w:val="22"/>
            <w:szCs w:val="22"/>
          </w:rPr>
          <w:t xml:space="preserve">offer </w:t>
        </w:r>
      </w:ins>
      <w:r w:rsidR="004452EF" w:rsidRPr="00757994">
        <w:rPr>
          <w:rFonts w:eastAsia="Times New Roman" w:cs="Arial"/>
          <w:sz w:val="22"/>
          <w:szCs w:val="22"/>
        </w:rPr>
        <w:t>direct assessment programs</w:t>
      </w:r>
      <w:del w:id="287" w:author="Author">
        <w:r w:rsidR="005C3484" w:rsidRPr="0040302B">
          <w:rPr>
            <w:rFonts w:eastAsia="Times New Roman" w:cs="Arial"/>
            <w:sz w:val="22"/>
            <w:szCs w:val="22"/>
          </w:rPr>
          <w:delText xml:space="preserve"> is limited to </w:delText>
        </w:r>
      </w:del>
      <w:ins w:id="288" w:author="Author">
        <w:r w:rsidR="004452EF" w:rsidRPr="00757994">
          <w:rPr>
            <w:rFonts w:eastAsia="Times New Roman" w:cs="Arial"/>
            <w:sz w:val="22"/>
            <w:szCs w:val="22"/>
          </w:rPr>
          <w:t xml:space="preserve">, and the institution’s offering of </w:t>
        </w:r>
      </w:ins>
      <w:r w:rsidR="004452EF" w:rsidRPr="00757994">
        <w:rPr>
          <w:rFonts w:eastAsia="Times New Roman" w:cs="Arial"/>
          <w:sz w:val="22"/>
          <w:szCs w:val="22"/>
        </w:rPr>
        <w:t xml:space="preserve">direct assessment </w:t>
      </w:r>
      <w:del w:id="289" w:author="Author">
        <w:r w:rsidR="005C3484" w:rsidRPr="0040302B">
          <w:rPr>
            <w:rFonts w:eastAsia="Times New Roman" w:cs="Arial"/>
            <w:sz w:val="22"/>
            <w:szCs w:val="22"/>
          </w:rPr>
          <w:delText>programs approved by</w:delText>
        </w:r>
      </w:del>
      <w:ins w:id="290" w:author="Author">
        <w:r w:rsidR="004452EF" w:rsidRPr="00757994">
          <w:rPr>
            <w:rFonts w:eastAsia="Times New Roman" w:cs="Arial"/>
            <w:sz w:val="22"/>
            <w:szCs w:val="22"/>
          </w:rPr>
          <w:t>coursework is consistent with</w:t>
        </w:r>
      </w:ins>
      <w:r w:rsidR="004452EF" w:rsidRPr="00757994">
        <w:rPr>
          <w:rFonts w:eastAsia="Times New Roman" w:cs="Arial"/>
          <w:sz w:val="22"/>
          <w:szCs w:val="22"/>
        </w:rPr>
        <w:t xml:space="preserve"> the </w:t>
      </w:r>
      <w:del w:id="291" w:author="Author">
        <w:r w:rsidR="005C3484" w:rsidRPr="0040302B">
          <w:rPr>
            <w:rFonts w:eastAsia="Times New Roman" w:cs="Arial"/>
            <w:sz w:val="22"/>
            <w:szCs w:val="22"/>
          </w:rPr>
          <w:delText xml:space="preserve">Secretary. </w:delText>
        </w:r>
        <w:r w:rsidR="005C3484" w:rsidRPr="0040302B">
          <w:rPr>
            <w:rFonts w:eastAsia="Times New Roman" w:cs="Arial"/>
            <w:sz w:val="22"/>
            <w:szCs w:val="22"/>
          </w:rPr>
          <w:lastRenderedPageBreak/>
          <w:delText>Title</w:delText>
        </w:r>
      </w:del>
      <w:ins w:id="292" w:author="Author">
        <w:r w:rsidR="004452EF" w:rsidRPr="00757994">
          <w:rPr>
            <w:rFonts w:eastAsia="Times New Roman" w:cs="Arial"/>
            <w:sz w:val="22"/>
            <w:szCs w:val="22"/>
          </w:rPr>
          <w:t xml:space="preserve">institution’s accreditation and State authorization, </w:t>
        </w:r>
        <w:r w:rsidR="006722C0" w:rsidRPr="00757994">
          <w:rPr>
            <w:rFonts w:eastAsia="Times New Roman" w:cs="Arial"/>
            <w:sz w:val="22"/>
            <w:szCs w:val="22"/>
          </w:rPr>
          <w:t xml:space="preserve">if applicable, </w:t>
        </w:r>
        <w:r w:rsidR="004452EF" w:rsidRPr="00757994">
          <w:rPr>
            <w:rFonts w:eastAsia="Times New Roman" w:cs="Arial"/>
            <w:sz w:val="22"/>
            <w:szCs w:val="22"/>
          </w:rPr>
          <w:t>title</w:t>
        </w:r>
      </w:ins>
      <w:r w:rsidR="004452EF" w:rsidRPr="00757994">
        <w:rPr>
          <w:rFonts w:eastAsia="Times New Roman" w:cs="Arial"/>
          <w:sz w:val="22"/>
          <w:szCs w:val="22"/>
        </w:rPr>
        <w:t xml:space="preserve"> IV, HEA program funds may not be used for—</w:t>
      </w:r>
    </w:p>
    <w:p w14:paraId="7A2D3D2E" w14:textId="42992A67" w:rsidR="004452EF" w:rsidRPr="00DE29FB" w:rsidRDefault="004452EF" w:rsidP="004452EF">
      <w:pPr>
        <w:shd w:val="clear" w:color="auto" w:fill="FFFFFF"/>
        <w:spacing w:before="100" w:beforeAutospacing="1" w:after="100" w:afterAutospacing="1"/>
        <w:ind w:firstLine="480"/>
        <w:rPr>
          <w:rFonts w:eastAsia="Times New Roman" w:cs="Arial"/>
          <w:sz w:val="22"/>
          <w:szCs w:val="22"/>
        </w:rPr>
      </w:pPr>
      <w:r w:rsidRPr="0040302B">
        <w:rPr>
          <w:rFonts w:eastAsia="Times New Roman" w:cs="Arial"/>
          <w:sz w:val="22"/>
          <w:szCs w:val="22"/>
        </w:rPr>
        <w:t>(1</w:t>
      </w:r>
      <w:r w:rsidRPr="00DE29FB">
        <w:rPr>
          <w:rFonts w:eastAsia="Times New Roman" w:cs="Arial"/>
          <w:sz w:val="22"/>
          <w:szCs w:val="22"/>
        </w:rPr>
        <w:t xml:space="preserve">) </w:t>
      </w:r>
      <w:del w:id="293" w:author="Author">
        <w:r w:rsidR="005C3484" w:rsidRPr="0040302B">
          <w:rPr>
            <w:rFonts w:eastAsia="Times New Roman" w:cs="Arial"/>
            <w:sz w:val="22"/>
            <w:szCs w:val="22"/>
          </w:rPr>
          <w:delText>t</w:delText>
        </w:r>
      </w:del>
      <w:ins w:id="294" w:author="Author">
        <w:r w:rsidR="00F06CB8" w:rsidRPr="00DE29FB">
          <w:rPr>
            <w:rFonts w:eastAsia="Times New Roman" w:cs="Arial"/>
            <w:sz w:val="22"/>
            <w:szCs w:val="22"/>
          </w:rPr>
          <w:t>T</w:t>
        </w:r>
      </w:ins>
      <w:r w:rsidRPr="00DE29FB">
        <w:rPr>
          <w:rFonts w:eastAsia="Times New Roman" w:cs="Arial"/>
          <w:sz w:val="22"/>
          <w:szCs w:val="22"/>
        </w:rPr>
        <w:t xml:space="preserve">he course of study described in §668.32(a)(1)(ii) and (iii) </w:t>
      </w:r>
      <w:ins w:id="295" w:author="Author">
        <w:r w:rsidRPr="00DE29FB">
          <w:rPr>
            <w:rFonts w:eastAsia="Times New Roman" w:cs="Arial"/>
            <w:sz w:val="22"/>
            <w:szCs w:val="22"/>
          </w:rPr>
          <w:t xml:space="preserve">and (a)(2)(i)(B), </w:t>
        </w:r>
      </w:ins>
      <w:r w:rsidRPr="00DE29FB">
        <w:rPr>
          <w:rFonts w:eastAsia="Times New Roman" w:cs="Arial"/>
          <w:sz w:val="22"/>
          <w:szCs w:val="22"/>
        </w:rPr>
        <w:t xml:space="preserve">if offered </w:t>
      </w:r>
      <w:del w:id="296" w:author="Author">
        <w:r w:rsidR="005C3484" w:rsidRPr="0040302B">
          <w:rPr>
            <w:rFonts w:eastAsia="Times New Roman" w:cs="Arial"/>
            <w:sz w:val="22"/>
            <w:szCs w:val="22"/>
          </w:rPr>
          <w:delText>by</w:delText>
        </w:r>
      </w:del>
      <w:ins w:id="297" w:author="Author">
        <w:r w:rsidRPr="00DE29FB">
          <w:rPr>
            <w:rFonts w:eastAsia="Times New Roman" w:cs="Arial"/>
            <w:sz w:val="22"/>
            <w:szCs w:val="22"/>
          </w:rPr>
          <w:t>using</w:t>
        </w:r>
      </w:ins>
      <w:r w:rsidRPr="00DE29FB">
        <w:rPr>
          <w:rFonts w:eastAsia="Times New Roman" w:cs="Arial"/>
          <w:sz w:val="22"/>
          <w:szCs w:val="22"/>
        </w:rPr>
        <w:t xml:space="preserve"> direct assessment</w:t>
      </w:r>
      <w:del w:id="298" w:author="Author">
        <w:r w:rsidR="005C3484" w:rsidRPr="0040302B">
          <w:rPr>
            <w:rFonts w:eastAsia="Times New Roman" w:cs="Arial"/>
            <w:sz w:val="22"/>
            <w:szCs w:val="22"/>
          </w:rPr>
          <w:delText>,</w:delText>
        </w:r>
      </w:del>
      <w:ins w:id="299" w:author="Author">
        <w:r w:rsidRPr="00DE29FB">
          <w:rPr>
            <w:rFonts w:eastAsia="Times New Roman" w:cs="Arial"/>
            <w:sz w:val="22"/>
            <w:szCs w:val="22"/>
          </w:rPr>
          <w:t>;</w:t>
        </w:r>
      </w:ins>
      <w:r w:rsidRPr="00DE29FB">
        <w:rPr>
          <w:rFonts w:eastAsia="Times New Roman" w:cs="Arial"/>
          <w:sz w:val="22"/>
          <w:szCs w:val="22"/>
        </w:rPr>
        <w:t xml:space="preserve"> or</w:t>
      </w:r>
    </w:p>
    <w:p w14:paraId="7A2D3D2F" w14:textId="32597747" w:rsidR="004452EF" w:rsidRPr="00DE29FB" w:rsidRDefault="004452EF" w:rsidP="004452EF">
      <w:pPr>
        <w:shd w:val="clear" w:color="auto" w:fill="FFFFFF"/>
        <w:spacing w:before="100" w:beforeAutospacing="1" w:after="100" w:afterAutospacing="1"/>
        <w:ind w:firstLine="480"/>
        <w:rPr>
          <w:ins w:id="300" w:author="Author"/>
          <w:rFonts w:eastAsia="Times New Roman" w:cs="Arial"/>
          <w:sz w:val="22"/>
          <w:szCs w:val="22"/>
        </w:rPr>
      </w:pPr>
      <w:r w:rsidRPr="00DE29FB">
        <w:rPr>
          <w:rFonts w:eastAsia="Times New Roman" w:cs="Arial"/>
          <w:sz w:val="22"/>
          <w:szCs w:val="22"/>
        </w:rPr>
        <w:t xml:space="preserve">(2) </w:t>
      </w:r>
      <w:del w:id="301" w:author="Author">
        <w:r w:rsidR="005C3484" w:rsidRPr="0040302B">
          <w:rPr>
            <w:rFonts w:eastAsia="Times New Roman" w:cs="Arial"/>
            <w:sz w:val="22"/>
            <w:szCs w:val="22"/>
          </w:rPr>
          <w:delText>r</w:delText>
        </w:r>
      </w:del>
      <w:ins w:id="302" w:author="Author">
        <w:r w:rsidR="00F06CB8" w:rsidRPr="00DE29FB">
          <w:rPr>
            <w:rFonts w:eastAsia="Times New Roman" w:cs="Arial"/>
            <w:sz w:val="22"/>
            <w:szCs w:val="22"/>
          </w:rPr>
          <w:t>R</w:t>
        </w:r>
      </w:ins>
      <w:r w:rsidRPr="00DE29FB">
        <w:rPr>
          <w:rFonts w:eastAsia="Times New Roman" w:cs="Arial"/>
          <w:sz w:val="22"/>
          <w:szCs w:val="22"/>
        </w:rPr>
        <w:t>emedial coursework described in §668.20</w:t>
      </w:r>
      <w:ins w:id="303" w:author="Author">
        <w:r w:rsidRPr="00DE29FB">
          <w:rPr>
            <w:rFonts w:eastAsia="Times New Roman" w:cs="Arial"/>
            <w:sz w:val="22"/>
            <w:szCs w:val="22"/>
          </w:rPr>
          <w:t>, if</w:t>
        </w:r>
      </w:ins>
      <w:r w:rsidRPr="00DE29FB">
        <w:rPr>
          <w:rFonts w:eastAsia="Times New Roman" w:cs="Arial"/>
          <w:sz w:val="22"/>
          <w:szCs w:val="22"/>
        </w:rPr>
        <w:t xml:space="preserve"> offered </w:t>
      </w:r>
      <w:del w:id="304" w:author="Author">
        <w:r w:rsidR="005C3484" w:rsidRPr="0040302B">
          <w:rPr>
            <w:rFonts w:eastAsia="Times New Roman" w:cs="Arial"/>
            <w:sz w:val="22"/>
            <w:szCs w:val="22"/>
          </w:rPr>
          <w:delText>by</w:delText>
        </w:r>
      </w:del>
      <w:ins w:id="305" w:author="Author">
        <w:r w:rsidRPr="00DE29FB">
          <w:rPr>
            <w:rFonts w:eastAsia="Times New Roman" w:cs="Arial"/>
            <w:sz w:val="22"/>
            <w:szCs w:val="22"/>
          </w:rPr>
          <w:t>using</w:t>
        </w:r>
      </w:ins>
      <w:r w:rsidRPr="00DE29FB">
        <w:rPr>
          <w:rFonts w:eastAsia="Times New Roman" w:cs="Arial"/>
          <w:sz w:val="22"/>
          <w:szCs w:val="22"/>
        </w:rPr>
        <w:t xml:space="preserve"> direct assessment.</w:t>
      </w:r>
      <w:del w:id="306" w:author="Author">
        <w:r w:rsidR="005C3484" w:rsidRPr="0040302B">
          <w:rPr>
            <w:rFonts w:eastAsia="Times New Roman" w:cs="Arial"/>
            <w:sz w:val="22"/>
            <w:szCs w:val="22"/>
          </w:rPr>
          <w:delText xml:space="preserve"> However, remedial instruction that is offered</w:delText>
        </w:r>
      </w:del>
    </w:p>
    <w:p w14:paraId="46F87D77" w14:textId="4A2A54FE" w:rsidR="00406F84" w:rsidRPr="00DE29FB" w:rsidRDefault="004452EF" w:rsidP="00757994">
      <w:pPr>
        <w:shd w:val="clear" w:color="auto" w:fill="FFFFFF"/>
        <w:spacing w:before="100" w:beforeAutospacing="1" w:after="100" w:afterAutospacing="1"/>
        <w:ind w:firstLine="480"/>
        <w:rPr>
          <w:rFonts w:eastAsia="Times New Roman" w:cs="Arial"/>
          <w:sz w:val="22"/>
          <w:szCs w:val="22"/>
        </w:rPr>
      </w:pPr>
      <w:ins w:id="307" w:author="Author">
        <w:r w:rsidRPr="00DE29FB">
          <w:rPr>
            <w:rFonts w:eastAsia="Times New Roman" w:cs="Arial"/>
            <w:sz w:val="22"/>
            <w:szCs w:val="22"/>
          </w:rPr>
          <w:t>(</w:t>
        </w:r>
        <w:r w:rsidR="00161C01" w:rsidRPr="00DE29FB">
          <w:rPr>
            <w:rFonts w:eastAsia="Times New Roman" w:cs="Arial"/>
            <w:sz w:val="22"/>
            <w:szCs w:val="22"/>
          </w:rPr>
          <w:t>f</w:t>
        </w:r>
        <w:r w:rsidRPr="00DE29FB">
          <w:rPr>
            <w:rFonts w:eastAsia="Times New Roman" w:cs="Arial"/>
            <w:sz w:val="22"/>
            <w:szCs w:val="22"/>
          </w:rPr>
          <w:t>) Student progress</w:t>
        </w:r>
      </w:ins>
      <w:r w:rsidR="00757994" w:rsidRPr="00DE29FB">
        <w:rPr>
          <w:rFonts w:eastAsia="Times New Roman" w:cs="Arial"/>
          <w:sz w:val="22"/>
          <w:szCs w:val="22"/>
        </w:rPr>
        <w:t xml:space="preserve"> in </w:t>
      </w:r>
      <w:del w:id="308" w:author="Author">
        <w:r w:rsidR="005C3484" w:rsidRPr="0040302B">
          <w:rPr>
            <w:rFonts w:eastAsia="Times New Roman" w:cs="Arial"/>
            <w:sz w:val="22"/>
            <w:szCs w:val="22"/>
          </w:rPr>
          <w:delText xml:space="preserve">credit or clock hours in conjunction with </w:delText>
        </w:r>
      </w:del>
      <w:r w:rsidR="00757994" w:rsidRPr="00DE29FB">
        <w:rPr>
          <w:rFonts w:eastAsia="Times New Roman" w:cs="Arial"/>
          <w:sz w:val="22"/>
          <w:szCs w:val="22"/>
        </w:rPr>
        <w:t>a</w:t>
      </w:r>
      <w:r w:rsidRPr="00DE29FB">
        <w:rPr>
          <w:rFonts w:eastAsia="Times New Roman" w:cs="Arial"/>
          <w:sz w:val="22"/>
          <w:szCs w:val="22"/>
        </w:rPr>
        <w:t xml:space="preserve"> direct assessment program </w:t>
      </w:r>
      <w:del w:id="309" w:author="Author">
        <w:r w:rsidR="005C3484" w:rsidRPr="0040302B">
          <w:rPr>
            <w:rFonts w:eastAsia="Times New Roman" w:cs="Arial"/>
            <w:sz w:val="22"/>
            <w:szCs w:val="22"/>
          </w:rPr>
          <w:delText>is eligible for title IV, HEA program funds.</w:delText>
        </w:r>
      </w:del>
      <w:ins w:id="310" w:author="Author">
        <w:r w:rsidRPr="00DE29FB">
          <w:rPr>
            <w:rFonts w:eastAsia="Times New Roman" w:cs="Arial"/>
            <w:sz w:val="22"/>
            <w:szCs w:val="22"/>
          </w:rPr>
          <w:t>may be measured using a combination of</w:t>
        </w:r>
        <w:r w:rsidR="00F06CB8" w:rsidRPr="00DE29FB">
          <w:rPr>
            <w:rFonts w:eastAsia="Times New Roman" w:cs="Arial"/>
            <w:sz w:val="22"/>
            <w:szCs w:val="22"/>
          </w:rPr>
          <w:t>--</w:t>
        </w:r>
      </w:ins>
    </w:p>
    <w:p w14:paraId="550B78E7" w14:textId="6F952D9C" w:rsidR="005C3484" w:rsidRPr="0040302B" w:rsidRDefault="005C3484" w:rsidP="0040302B">
      <w:pPr>
        <w:shd w:val="clear" w:color="auto" w:fill="FFFFFF"/>
        <w:spacing w:before="100" w:beforeAutospacing="1" w:after="100" w:afterAutospacing="1"/>
        <w:ind w:firstLine="480"/>
        <w:rPr>
          <w:del w:id="311" w:author="Author"/>
          <w:rFonts w:eastAsia="Times New Roman" w:cs="Arial"/>
          <w:sz w:val="22"/>
          <w:szCs w:val="22"/>
        </w:rPr>
      </w:pPr>
      <w:del w:id="312" w:author="Author">
        <w:r w:rsidRPr="0040302B">
          <w:rPr>
            <w:rFonts w:eastAsia="Times New Roman" w:cs="Arial"/>
            <w:sz w:val="22"/>
            <w:szCs w:val="22"/>
          </w:rPr>
          <w:delText>(h) The Secretary's approval of a direct assessment program expires on the date that the institution changes one or more aspects of the program described in the institution's application submitted under paragraph (b) of this section. To maintain program eligibility, the institution must obtain prior approval from the Secretary through reapplication under paragraph (b) of this section that sets forth the revisions proposed.</w:delText>
        </w:r>
      </w:del>
    </w:p>
    <w:p w14:paraId="7A2D3D31" w14:textId="77777777" w:rsidR="004452EF" w:rsidRPr="00DE29FB" w:rsidRDefault="004452EF" w:rsidP="004452EF">
      <w:pPr>
        <w:shd w:val="clear" w:color="auto" w:fill="FFFFFF"/>
        <w:spacing w:before="100" w:beforeAutospacing="1" w:after="100" w:afterAutospacing="1"/>
        <w:ind w:firstLine="480"/>
        <w:rPr>
          <w:ins w:id="313" w:author="Author"/>
          <w:rFonts w:eastAsia="Times New Roman" w:cs="Arial"/>
          <w:sz w:val="22"/>
          <w:szCs w:val="22"/>
        </w:rPr>
      </w:pPr>
      <w:ins w:id="314" w:author="Author">
        <w:r w:rsidRPr="00DE29FB">
          <w:rPr>
            <w:rFonts w:eastAsia="Times New Roman" w:cs="Arial"/>
            <w:sz w:val="22"/>
            <w:szCs w:val="22"/>
          </w:rPr>
          <w:t xml:space="preserve">(1) Credit hours and credit hour equivalencies; or </w:t>
        </w:r>
      </w:ins>
    </w:p>
    <w:p w14:paraId="7A2D3D32" w14:textId="77777777" w:rsidR="004452EF" w:rsidRPr="00DE29FB" w:rsidRDefault="004452EF" w:rsidP="004452EF">
      <w:pPr>
        <w:shd w:val="clear" w:color="auto" w:fill="FFFFFF"/>
        <w:spacing w:before="100" w:beforeAutospacing="1" w:after="100" w:afterAutospacing="1"/>
        <w:ind w:firstLine="480"/>
        <w:rPr>
          <w:ins w:id="315" w:author="Author"/>
          <w:rFonts w:eastAsia="Times New Roman" w:cs="Arial"/>
          <w:sz w:val="22"/>
          <w:szCs w:val="22"/>
        </w:rPr>
      </w:pPr>
      <w:ins w:id="316" w:author="Author">
        <w:r w:rsidRPr="00DE29FB">
          <w:rPr>
            <w:rFonts w:eastAsia="Times New Roman" w:cs="Arial"/>
            <w:sz w:val="22"/>
            <w:szCs w:val="22"/>
          </w:rPr>
          <w:t>(2) Clock hours and clock hour equivalencies.</w:t>
        </w:r>
      </w:ins>
    </w:p>
    <w:p w14:paraId="7A2D3D4D" w14:textId="7B0ACBD4" w:rsidR="00C026C2" w:rsidRPr="00443A9E" w:rsidRDefault="00B429E0" w:rsidP="00C026C2">
      <w:pPr>
        <w:shd w:val="clear" w:color="auto" w:fill="FFFFFF"/>
        <w:spacing w:before="200" w:after="100" w:afterAutospacing="1"/>
        <w:rPr>
          <w:rFonts w:eastAsia="Times New Roman" w:cs="Arial"/>
          <w:color w:val="000000"/>
          <w:sz w:val="22"/>
          <w:szCs w:val="22"/>
        </w:rPr>
      </w:pPr>
      <w:r w:rsidRPr="001943F8" w:rsidDel="00B429E0">
        <w:rPr>
          <w:rFonts w:eastAsia="Times New Roman" w:cs="Arial"/>
          <w:color w:val="00B050"/>
          <w:sz w:val="22"/>
          <w:szCs w:val="22"/>
        </w:rPr>
        <w:t xml:space="preserve"> </w:t>
      </w:r>
      <w:r w:rsidR="00A03ADD" w:rsidRPr="00443A9E">
        <w:rPr>
          <w:rFonts w:eastAsia="Times New Roman" w:cs="Arial"/>
          <w:color w:val="000000"/>
          <w:sz w:val="22"/>
          <w:szCs w:val="22"/>
        </w:rPr>
        <w:t>[71 FR 45693, Aug. 9, 2006, as amended at 71 FR 64397, Nov. 1, 2006; 72 FR 62026, Nov. 1, 2007]</w:t>
      </w:r>
    </w:p>
    <w:p w14:paraId="7A2D3D51" w14:textId="77777777" w:rsidR="00C026C2" w:rsidRPr="00443A9E" w:rsidRDefault="00C026C2" w:rsidP="007C1874">
      <w:pPr>
        <w:pStyle w:val="Heading2"/>
      </w:pPr>
      <w:r w:rsidRPr="00443A9E">
        <w:t xml:space="preserve">Subpart B—Standards for Participation in Title IV, HEA Programs </w:t>
      </w:r>
    </w:p>
    <w:p w14:paraId="7A2D3D52" w14:textId="7B86E5DD" w:rsidR="00C026C2" w:rsidRPr="00443A9E" w:rsidRDefault="00C026C2" w:rsidP="007743C8">
      <w:pPr>
        <w:rPr>
          <w:rFonts w:eastAsia="Times New Roman" w:cs="Times New Roman"/>
          <w:sz w:val="22"/>
          <w:szCs w:val="22"/>
        </w:rPr>
      </w:pPr>
    </w:p>
    <w:p w14:paraId="45F21BAA" w14:textId="77777777" w:rsidR="00406F84" w:rsidRPr="00443A9E" w:rsidRDefault="00406F84" w:rsidP="00406F84">
      <w:pPr>
        <w:shd w:val="clear" w:color="auto" w:fill="FFFFFF"/>
        <w:spacing w:before="200" w:after="100" w:afterAutospacing="1"/>
        <w:ind w:firstLine="480"/>
        <w:rPr>
          <w:rFonts w:eastAsia="Times New Roman" w:cs="Arial"/>
          <w:color w:val="000000"/>
          <w:sz w:val="22"/>
          <w:szCs w:val="22"/>
        </w:rPr>
      </w:pPr>
      <w:bookmarkStart w:id="317" w:name="se34.3.668_111"/>
      <w:bookmarkEnd w:id="317"/>
      <w:r w:rsidRPr="00443A9E">
        <w:rPr>
          <w:rFonts w:eastAsia="Times New Roman" w:cs="Arial"/>
          <w:smallCaps/>
          <w:color w:val="000000"/>
          <w:sz w:val="22"/>
          <w:szCs w:val="22"/>
        </w:rPr>
        <w:t>Source:</w:t>
      </w:r>
      <w:r w:rsidRPr="00443A9E">
        <w:rPr>
          <w:rFonts w:eastAsia="Times New Roman" w:cs="Arial"/>
          <w:color w:val="000000"/>
          <w:sz w:val="22"/>
          <w:szCs w:val="22"/>
        </w:rPr>
        <w:t> 52 FR 45727, Dec. 1, 1987, unless otherwise noted.</w:t>
      </w:r>
    </w:p>
    <w:p w14:paraId="7A2D3D5D" w14:textId="648E8670" w:rsidR="00C026C2" w:rsidRPr="00410A4C" w:rsidRDefault="00C026C2" w:rsidP="00410A4C">
      <w:pPr>
        <w:pStyle w:val="Heading3"/>
        <w:rPr>
          <w:rFonts w:asciiTheme="minorHAnsi" w:hAnsiTheme="minorHAnsi" w:cs="Arial"/>
          <w:b w:val="0"/>
          <w:bCs w:val="0"/>
          <w:color w:val="000000"/>
        </w:rPr>
      </w:pPr>
      <w:r w:rsidRPr="00443A9E">
        <w:t>§668.11   Scope</w:t>
      </w:r>
      <w:r w:rsidR="00406F84" w:rsidRPr="00443A9E">
        <w:t>.</w:t>
      </w:r>
      <w:r w:rsidRPr="00443A9E">
        <w:rPr>
          <w:rFonts w:cs="Arial"/>
          <w:color w:val="4278B6"/>
        </w:rPr>
        <w:t> </w:t>
      </w:r>
    </w:p>
    <w:p w14:paraId="7A2D3D5F" w14:textId="50011A5B" w:rsidR="00C026C2" w:rsidRPr="00410A4C" w:rsidRDefault="00C026C2" w:rsidP="00410A4C">
      <w:pPr>
        <w:pStyle w:val="Heading3"/>
      </w:pPr>
      <w:bookmarkStart w:id="318" w:name="se34.3.668_112"/>
      <w:bookmarkEnd w:id="318"/>
      <w:r w:rsidRPr="00443A9E">
        <w:t>§668.12   [Reserved]</w:t>
      </w:r>
    </w:p>
    <w:p w14:paraId="7A2D3D60" w14:textId="77777777" w:rsidR="00C026C2" w:rsidRPr="00443A9E" w:rsidRDefault="00C026C2" w:rsidP="00443A9E">
      <w:pPr>
        <w:pStyle w:val="Heading3"/>
      </w:pPr>
      <w:bookmarkStart w:id="319" w:name="se34.3.668_113"/>
      <w:bookmarkEnd w:id="319"/>
      <w:r w:rsidRPr="00443A9E">
        <w:t>§668.13   Certification procedures.</w:t>
      </w:r>
    </w:p>
    <w:p w14:paraId="7A2D3D61" w14:textId="753EA8A0"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Requirements for certification.</w:t>
      </w:r>
      <w:r w:rsidRPr="00443A9E">
        <w:rPr>
          <w:rFonts w:eastAsia="Times New Roman" w:cs="Arial"/>
          <w:color w:val="000000"/>
          <w:sz w:val="22"/>
          <w:szCs w:val="22"/>
        </w:rPr>
        <w:t> </w:t>
      </w:r>
      <w:r w:rsidRPr="00DE29FB">
        <w:rPr>
          <w:rFonts w:eastAsia="Times New Roman" w:cs="Arial"/>
          <w:sz w:val="22"/>
          <w:szCs w:val="22"/>
        </w:rPr>
        <w:t>(1)</w:t>
      </w:r>
      <w:ins w:id="320" w:author="Author">
        <w:r w:rsidR="00A244E1">
          <w:rPr>
            <w:rFonts w:eastAsia="Times New Roman" w:cs="Arial"/>
            <w:sz w:val="22"/>
            <w:szCs w:val="22"/>
          </w:rPr>
          <w:t>(i)</w:t>
        </w:r>
      </w:ins>
      <w:r w:rsidR="00FE69E6" w:rsidRPr="00DE29FB">
        <w:rPr>
          <w:rFonts w:eastAsia="Times New Roman" w:cs="Arial"/>
          <w:sz w:val="22"/>
          <w:szCs w:val="22"/>
        </w:rPr>
        <w:t xml:space="preserve"> </w:t>
      </w:r>
      <w:r w:rsidRPr="00DE29FB">
        <w:rPr>
          <w:rFonts w:eastAsia="Times New Roman" w:cs="Arial"/>
          <w:sz w:val="22"/>
          <w:szCs w:val="22"/>
        </w:rPr>
        <w:t xml:space="preserve">The </w:t>
      </w:r>
      <w:r w:rsidRPr="00443A9E">
        <w:rPr>
          <w:rFonts w:eastAsia="Times New Roman" w:cs="Arial"/>
          <w:color w:val="000000"/>
          <w:sz w:val="22"/>
          <w:szCs w:val="22"/>
        </w:rPr>
        <w:t>Secretary certifies an institution to participate in the title IV, HEA programs if the institution qualifies as an eligible institution under 34 CFR part 600, meets the standards of this subpart and 34 CFR part 668, subpart L, and satisfies the requirements of paragraph (a)(2) of this section.</w:t>
      </w:r>
    </w:p>
    <w:p w14:paraId="06FA54AB" w14:textId="77777777" w:rsidR="008F3896" w:rsidRPr="00DE29FB" w:rsidRDefault="008F3896" w:rsidP="008F3896">
      <w:pPr>
        <w:shd w:val="clear" w:color="auto" w:fill="FFFFFF"/>
        <w:spacing w:before="100" w:beforeAutospacing="1" w:after="100" w:afterAutospacing="1"/>
        <w:ind w:firstLine="480"/>
        <w:rPr>
          <w:ins w:id="321" w:author="Author"/>
          <w:rFonts w:cs="Arial"/>
          <w:sz w:val="22"/>
          <w:szCs w:val="22"/>
        </w:rPr>
      </w:pPr>
      <w:ins w:id="322" w:author="Author">
        <w:r w:rsidRPr="00DE29FB">
          <w:rPr>
            <w:rFonts w:eastAsia="Times New Roman" w:cs="Arial"/>
            <w:iCs/>
            <w:sz w:val="22"/>
            <w:szCs w:val="22"/>
          </w:rPr>
          <w:t xml:space="preserve">(ii)  </w:t>
        </w:r>
        <w:r w:rsidRPr="00DE29FB">
          <w:rPr>
            <w:rFonts w:cs="Arial"/>
            <w:sz w:val="22"/>
            <w:szCs w:val="22"/>
          </w:rPr>
          <w:t xml:space="preserve">On application from the institution, the Secretary certifies a location of an institution that meets the requirements of 34 CFR 668.13(a)(1)(i) as a branch if it satisfies the definition of “branch” in 600.2. </w:t>
        </w:r>
      </w:ins>
    </w:p>
    <w:p w14:paraId="7A2D3D62" w14:textId="2B11D851"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(2) Except as provided in paragraph (a)(3) of this section, if an institution wishes to participate for the first time in the title IV, HEA programs or has undergone a change in ownership that results in a change in control as described in 34 CFR 600.31, the institution must require the following individuals to </w:t>
      </w:r>
      <w:r w:rsidRPr="00443A9E">
        <w:rPr>
          <w:rFonts w:eastAsia="Times New Roman" w:cs="Arial"/>
          <w:color w:val="000000"/>
          <w:sz w:val="22"/>
          <w:szCs w:val="22"/>
        </w:rPr>
        <w:lastRenderedPageBreak/>
        <w:t>complete title IV, HEA program training provided or approved by the Secretary no later than 12 months after the institution executes its program participation agreement under §668.14:</w:t>
      </w:r>
    </w:p>
    <w:p w14:paraId="7A2D3D6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The individual the institution designates under §668.16(b)(1) as its title IV, HEA program administrator.</w:t>
      </w:r>
    </w:p>
    <w:p w14:paraId="7A2D3D6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institution's chief administrator or a high level institutional official the chief administrator designates.</w:t>
      </w:r>
    </w:p>
    <w:p w14:paraId="7A2D3D6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(3)(i) An institution may request the Secretary to waive the training requirement for any individual described in paragraph (a)(2) of this section.</w:t>
      </w:r>
    </w:p>
    <w:p w14:paraId="7A2D3D6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When the Secretary receives a waiver request under paragraph (a)(3)(i) of this section, the Secretary may grant or deny the waiver, require another institutional official to take the training, or require alternative training.</w:t>
      </w:r>
    </w:p>
    <w:p w14:paraId="7A2D3D6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w:t>
      </w:r>
      <w:r w:rsidRPr="00443A9E">
        <w:rPr>
          <w:rFonts w:eastAsia="Times New Roman" w:cs="Arial"/>
          <w:i/>
          <w:iCs/>
          <w:color w:val="000000"/>
          <w:sz w:val="22"/>
          <w:szCs w:val="22"/>
        </w:rPr>
        <w:t>Period of participation.</w:t>
      </w:r>
      <w:r w:rsidRPr="00443A9E">
        <w:rPr>
          <w:rFonts w:eastAsia="Times New Roman" w:cs="Arial"/>
          <w:color w:val="000000"/>
          <w:sz w:val="22"/>
          <w:szCs w:val="22"/>
        </w:rPr>
        <w:t> (1) If the Secretary certifies that an institution meets the standards of this subpart, the Secretary also specifies the period for which the institution may participate in a title IV, HEA program. An institution's period of participation expires no more than six years after the date that the Secretary certifies that the institution meets the standards of this subpart, except that—</w:t>
      </w:r>
    </w:p>
    <w:p w14:paraId="7A2D3D6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The period of participation for a private, for profit foreign institution expires three years after the date of the Secretary's certification; and</w:t>
      </w:r>
    </w:p>
    <w:p w14:paraId="7A2D3D6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Secretary may specify a shorter period.</w:t>
      </w:r>
    </w:p>
    <w:p w14:paraId="4D0CF569" w14:textId="77777777" w:rsidR="008B3D0B"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Provided that an institution has submitted an application for a renewal of certification that is materially complete at least 90 days prior to the expiration of its current period of participation, the institution's existing certification will be extended on a month to month basis following the expiration of the institution's period of participation until the end of the month in which the Secretary issues a decision on the application for recertification.</w:t>
      </w:r>
      <w:r w:rsidR="00033FFF" w:rsidRPr="00443A9E" w:rsidDel="00033FFF">
        <w:rPr>
          <w:rFonts w:eastAsia="Times New Roman" w:cs="Arial"/>
          <w:color w:val="000000"/>
          <w:sz w:val="22"/>
          <w:szCs w:val="22"/>
        </w:rPr>
        <w:t xml:space="preserve"> </w:t>
      </w:r>
    </w:p>
    <w:p w14:paraId="12DA5C32" w14:textId="77777777" w:rsidR="00F23C3D" w:rsidRPr="00DE29FB" w:rsidRDefault="00F23C3D" w:rsidP="00F23C3D">
      <w:pPr>
        <w:shd w:val="clear" w:color="auto" w:fill="FFFFFF"/>
        <w:spacing w:before="100" w:beforeAutospacing="1" w:after="100" w:afterAutospacing="1"/>
        <w:ind w:firstLine="480"/>
        <w:rPr>
          <w:ins w:id="323" w:author="Author"/>
          <w:rFonts w:cs="Arial"/>
          <w:sz w:val="22"/>
          <w:szCs w:val="22"/>
        </w:rPr>
      </w:pPr>
      <w:ins w:id="324" w:author="Author">
        <w:r w:rsidRPr="00DE29FB">
          <w:rPr>
            <w:rFonts w:cs="Arial"/>
            <w:sz w:val="22"/>
            <w:szCs w:val="22"/>
          </w:rPr>
          <w:t xml:space="preserve">(3) In the event that the Secretary does not make a determination to grant or deny certification within 12 months of the </w:t>
        </w:r>
        <w:r w:rsidRPr="00DE29FB">
          <w:rPr>
            <w:rFonts w:eastAsia="Times New Roman" w:cs="Arial"/>
            <w:sz w:val="22"/>
            <w:szCs w:val="22"/>
          </w:rPr>
          <w:t>expiration of its current period of participation</w:t>
        </w:r>
        <w:r w:rsidRPr="00DE29FB">
          <w:rPr>
            <w:rFonts w:cs="Arial"/>
            <w:sz w:val="22"/>
            <w:szCs w:val="22"/>
          </w:rPr>
          <w:t>, the institution shall automatically be granted renewal of certification, which may be provisional.</w:t>
        </w:r>
      </w:ins>
    </w:p>
    <w:p w14:paraId="7CE5A6CF" w14:textId="77777777" w:rsidR="004A00C0" w:rsidRDefault="004A00C0" w:rsidP="004A00C0">
      <w:pPr>
        <w:shd w:val="clear" w:color="auto" w:fill="FFFFFF"/>
        <w:spacing w:before="100" w:beforeAutospacing="1" w:after="100" w:afterAutospacing="1"/>
        <w:rPr>
          <w:ins w:id="325" w:author="Author"/>
          <w:rFonts w:eastAsia="Times New Roman" w:cs="Arial"/>
          <w:color w:val="000000"/>
          <w:sz w:val="22"/>
          <w:szCs w:val="22"/>
        </w:rPr>
      </w:pPr>
      <w:r w:rsidRPr="0040302B">
        <w:rPr>
          <w:rFonts w:eastAsia="Times New Roman" w:cs="Arial"/>
          <w:color w:val="000000"/>
          <w:sz w:val="22"/>
          <w:szCs w:val="22"/>
        </w:rPr>
        <w:t>* * *</w:t>
      </w:r>
    </w:p>
    <w:p w14:paraId="113D50EF"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 xml:space="preserve">(c) </w:t>
      </w:r>
      <w:r w:rsidRPr="008226C5">
        <w:rPr>
          <w:rFonts w:eastAsia="Times New Roman" w:cs="Arial"/>
          <w:i/>
          <w:color w:val="000000"/>
          <w:sz w:val="22"/>
          <w:szCs w:val="22"/>
        </w:rPr>
        <w:t>Provisional certification</w:t>
      </w:r>
      <w:r w:rsidRPr="008226C5">
        <w:rPr>
          <w:rFonts w:eastAsia="Times New Roman" w:cs="Arial"/>
          <w:color w:val="000000"/>
          <w:sz w:val="22"/>
          <w:szCs w:val="22"/>
        </w:rPr>
        <w:t>. (1)(i) The Secretary may provisionally certify an institution if—</w:t>
      </w:r>
    </w:p>
    <w:p w14:paraId="78568C81"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(A) The institution seeks initial participation in a Title IV, HEA program;</w:t>
      </w:r>
    </w:p>
    <w:p w14:paraId="2B592D19"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(B) The institution is an eligible institution that has undergone a change in ownership that results in a change in control according to the provisions of 34 CFR part 600;</w:t>
      </w:r>
    </w:p>
    <w:p w14:paraId="1723D1DB"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(C) The institution is a participating institution—</w:t>
      </w:r>
    </w:p>
    <w:p w14:paraId="543673C2"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lastRenderedPageBreak/>
        <w:t>(</w:t>
      </w:r>
      <w:r w:rsidRPr="009E4320">
        <w:rPr>
          <w:rFonts w:eastAsia="Times New Roman" w:cs="Arial"/>
          <w:i/>
          <w:color w:val="000000"/>
          <w:sz w:val="22"/>
          <w:szCs w:val="22"/>
        </w:rPr>
        <w:t>1</w:t>
      </w:r>
      <w:r w:rsidRPr="008226C5">
        <w:rPr>
          <w:rFonts w:eastAsia="Times New Roman" w:cs="Arial"/>
          <w:color w:val="000000"/>
          <w:sz w:val="22"/>
          <w:szCs w:val="22"/>
        </w:rPr>
        <w:t>) That is applying for a certification that the institution meets the standards of this subpart;</w:t>
      </w:r>
    </w:p>
    <w:p w14:paraId="4803B1F7"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w:t>
      </w:r>
      <w:r w:rsidRPr="009E4320">
        <w:rPr>
          <w:rFonts w:eastAsia="Times New Roman" w:cs="Arial"/>
          <w:i/>
          <w:color w:val="000000"/>
          <w:sz w:val="22"/>
          <w:szCs w:val="22"/>
        </w:rPr>
        <w:t>2</w:t>
      </w:r>
      <w:r w:rsidRPr="008226C5">
        <w:rPr>
          <w:rFonts w:eastAsia="Times New Roman" w:cs="Arial"/>
          <w:color w:val="000000"/>
          <w:sz w:val="22"/>
          <w:szCs w:val="22"/>
        </w:rPr>
        <w:t>) That the Secretary determines has jeopardized its ability to perform its financial responsibilities by not meeting the factors of financial responsibility under §668.15 and subpart L of this part or the standards of administrative capability under §668.16; and</w:t>
      </w:r>
    </w:p>
    <w:p w14:paraId="50CF3E6D"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w:t>
      </w:r>
      <w:r w:rsidRPr="009E4320">
        <w:rPr>
          <w:rFonts w:eastAsia="Times New Roman" w:cs="Arial"/>
          <w:i/>
          <w:color w:val="000000"/>
          <w:sz w:val="22"/>
          <w:szCs w:val="22"/>
        </w:rPr>
        <w:t>3</w:t>
      </w:r>
      <w:r w:rsidRPr="008226C5">
        <w:rPr>
          <w:rFonts w:eastAsia="Times New Roman" w:cs="Arial"/>
          <w:color w:val="000000"/>
          <w:sz w:val="22"/>
          <w:szCs w:val="22"/>
        </w:rPr>
        <w:t>) Whose participation has been limited or suspended under subpart G of this part, or voluntarily enters into provisional certification;</w:t>
      </w:r>
    </w:p>
    <w:p w14:paraId="399AB271"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(D) The institution seeks a renewal of participation in a Title IV, HEA program after the expiration of a prior period of participation in that program;</w:t>
      </w:r>
      <w:del w:id="326" w:author="Author">
        <w:r w:rsidRPr="004A00C0" w:rsidDel="009E4320">
          <w:rPr>
            <w:rFonts w:eastAsia="Times New Roman" w:cs="Arial"/>
            <w:color w:val="000000"/>
            <w:sz w:val="22"/>
            <w:szCs w:val="22"/>
            <w:highlight w:val="yellow"/>
          </w:rPr>
          <w:delText xml:space="preserve"> or</w:delText>
        </w:r>
      </w:del>
    </w:p>
    <w:p w14:paraId="7EBC6087" w14:textId="77777777" w:rsidR="004A00C0" w:rsidRDefault="004A00C0" w:rsidP="004A00C0">
      <w:pPr>
        <w:shd w:val="clear" w:color="auto" w:fill="FFFFFF"/>
        <w:spacing w:before="100" w:beforeAutospacing="1" w:after="100" w:afterAutospacing="1"/>
        <w:ind w:firstLine="480"/>
        <w:rPr>
          <w:ins w:id="327" w:author="Author"/>
          <w:rFonts w:eastAsia="Times New Roman" w:cs="Arial"/>
          <w:color w:val="000000"/>
          <w:sz w:val="22"/>
          <w:szCs w:val="22"/>
        </w:rPr>
      </w:pPr>
      <w:r w:rsidRPr="008226C5">
        <w:rPr>
          <w:rFonts w:eastAsia="Times New Roman" w:cs="Arial"/>
          <w:color w:val="000000"/>
          <w:sz w:val="22"/>
          <w:szCs w:val="22"/>
        </w:rPr>
        <w:t>(E) The institution is a participating institution that was accredited or preaccredited by a nationally recognized accrediting agency on the day before the Secretary withdrew the Secretary's recognition of that agency according to the provisions contained in 34 CFR part 603</w:t>
      </w:r>
      <w:ins w:id="328" w:author="Author">
        <w:r w:rsidRPr="004A00C0">
          <w:rPr>
            <w:rFonts w:eastAsia="Times New Roman" w:cs="Arial"/>
            <w:color w:val="000000"/>
            <w:sz w:val="22"/>
            <w:szCs w:val="22"/>
            <w:highlight w:val="yellow"/>
          </w:rPr>
          <w:t>; or</w:t>
        </w:r>
      </w:ins>
    </w:p>
    <w:p w14:paraId="1BD02630" w14:textId="77777777" w:rsidR="004A00C0" w:rsidRPr="008226C5" w:rsidRDefault="004A00C0" w:rsidP="004A00C0">
      <w:pPr>
        <w:shd w:val="clear" w:color="auto" w:fill="FFFFFF"/>
        <w:spacing w:before="100" w:beforeAutospacing="1" w:after="100" w:afterAutospacing="1"/>
        <w:ind w:firstLine="480"/>
        <w:rPr>
          <w:rFonts w:eastAsia="Times New Roman" w:cs="Arial"/>
          <w:color w:val="000000"/>
          <w:sz w:val="22"/>
          <w:szCs w:val="22"/>
        </w:rPr>
      </w:pPr>
      <w:ins w:id="329" w:author="Author">
        <w:r w:rsidRPr="009E4320">
          <w:rPr>
            <w:rFonts w:eastAsia="Times New Roman" w:cs="Arial"/>
            <w:color w:val="000000"/>
            <w:sz w:val="22"/>
            <w:szCs w:val="22"/>
            <w:highlight w:val="yellow"/>
          </w:rPr>
          <w:t>(F) The institution is a participating institution that</w:t>
        </w:r>
        <w:r>
          <w:rPr>
            <w:rFonts w:eastAsia="Times New Roman" w:cs="Arial"/>
            <w:color w:val="000000"/>
            <w:sz w:val="22"/>
            <w:szCs w:val="22"/>
            <w:highlight w:val="yellow"/>
          </w:rPr>
          <w:t xml:space="preserve"> has been provisionally recertified under the automatic recertification requirement in </w:t>
        </w:r>
        <w:r w:rsidRPr="009E4320">
          <w:rPr>
            <w:rFonts w:eastAsia="Times New Roman" w:cs="Arial"/>
            <w:color w:val="000000"/>
            <w:sz w:val="22"/>
            <w:szCs w:val="22"/>
            <w:highlight w:val="yellow"/>
          </w:rPr>
          <w:t>paragraph (b)(3)</w:t>
        </w:r>
      </w:ins>
      <w:commentRangeStart w:id="330"/>
      <w:r w:rsidRPr="008226C5">
        <w:rPr>
          <w:rFonts w:eastAsia="Times New Roman" w:cs="Arial"/>
          <w:color w:val="000000"/>
          <w:sz w:val="22"/>
          <w:szCs w:val="22"/>
        </w:rPr>
        <w:t>.</w:t>
      </w:r>
      <w:commentRangeEnd w:id="330"/>
      <w:r>
        <w:rPr>
          <w:rStyle w:val="CommentReference"/>
        </w:rPr>
        <w:commentReference w:id="330"/>
      </w:r>
    </w:p>
    <w:p w14:paraId="1B55BEC1" w14:textId="77777777" w:rsidR="004A00C0"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8226C5">
        <w:rPr>
          <w:rFonts w:eastAsia="Times New Roman" w:cs="Arial"/>
          <w:color w:val="000000"/>
          <w:sz w:val="22"/>
          <w:szCs w:val="22"/>
        </w:rPr>
        <w:t>(ii) A proprietary institution's certification automatically becomes provisional at the start of a fiscal year after it did not derive at least 10 percent of its revenue for its preceding fiscal year from sources other than Title IV, HEA program funds, as required under §668.14(b)(16).</w:t>
      </w:r>
    </w:p>
    <w:p w14:paraId="4383B83F" w14:textId="77777777" w:rsidR="004A00C0" w:rsidRPr="0040302B" w:rsidRDefault="004A00C0" w:rsidP="004A00C0">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3D81" w14:textId="095D308F" w:rsidR="00C026C2" w:rsidRPr="00443A9E" w:rsidRDefault="004A00C0" w:rsidP="00F23C3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C026C2" w:rsidRPr="00443A9E">
        <w:rPr>
          <w:rFonts w:eastAsia="Times New Roman" w:cs="Arial"/>
          <w:color w:val="000000"/>
          <w:sz w:val="22"/>
          <w:szCs w:val="22"/>
        </w:rPr>
        <w:t>(d) </w:t>
      </w:r>
      <w:r w:rsidR="00C026C2" w:rsidRPr="00443A9E">
        <w:rPr>
          <w:rFonts w:eastAsia="Times New Roman" w:cs="Arial"/>
          <w:i/>
          <w:iCs/>
          <w:color w:val="000000"/>
          <w:sz w:val="22"/>
          <w:szCs w:val="22"/>
        </w:rPr>
        <w:t>Revocation of provisional certification.</w:t>
      </w:r>
      <w:r w:rsidR="00C026C2" w:rsidRPr="00443A9E">
        <w:rPr>
          <w:rFonts w:eastAsia="Times New Roman" w:cs="Arial"/>
          <w:color w:val="000000"/>
          <w:sz w:val="22"/>
          <w:szCs w:val="22"/>
        </w:rPr>
        <w:t> (1) If, before the expiration of a provisionally certified institution's period of participation in a Title IV, HEA program, the Secretary determines that the institution is unable to meet its responsibilities under its program participation agreement, the Secretary may revoke the institution's provisional certification for participation in that program.</w:t>
      </w:r>
    </w:p>
    <w:p w14:paraId="7A2D3D8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(2)(i) If the Secretary revokes the provisional certification of an institution under paragraph (d)(1) of this section, the Secretary sends the institution a notice by certified mail, return receipt requested. The Secretary also may transmit the notice by other, more expeditious means, if practical.</w:t>
      </w:r>
    </w:p>
    <w:p w14:paraId="7A2D3D8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revocation takes effect on the date that the Secretary mails the notice to the institution.</w:t>
      </w:r>
    </w:p>
    <w:p w14:paraId="7A2D3D8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notice states the basis for the revocation, the consequences of the revocation to the institution, and that the institution may request the Secretary to reconsider the revocation. The consequences of a revocation are described in §668.26.</w:t>
      </w:r>
    </w:p>
    <w:p w14:paraId="7A2D3D85" w14:textId="0393FB9B"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DE29FB">
        <w:rPr>
          <w:rFonts w:eastAsia="Times New Roman" w:cs="Arial"/>
          <w:sz w:val="22"/>
          <w:szCs w:val="22"/>
        </w:rPr>
        <w:t xml:space="preserve">(3)(i) An institution may request reconsideration of a revocation under this section by submitting to the Secretary, within 20 days of the institution's receipt of the Secretary's notice, written evidence that the revocation is unwarranted. The institution must file the request with the Secretary by hand-delivery, mail, or </w:t>
      </w:r>
      <w:del w:id="331" w:author="Author">
        <w:r w:rsidR="00CB5D8F" w:rsidDel="00CB5D8F">
          <w:rPr>
            <w:rFonts w:eastAsia="Times New Roman" w:cs="Arial"/>
            <w:sz w:val="22"/>
            <w:szCs w:val="22"/>
          </w:rPr>
          <w:delText>facsimile</w:delText>
        </w:r>
      </w:del>
      <w:ins w:id="332" w:author="Author">
        <w:r w:rsidR="00CB5D8F" w:rsidRPr="00DE29FB">
          <w:rPr>
            <w:rFonts w:eastAsia="Times New Roman" w:cs="Arial"/>
            <w:sz w:val="22"/>
            <w:szCs w:val="22"/>
          </w:rPr>
          <w:t>electronic</w:t>
        </w:r>
      </w:ins>
      <w:r w:rsidRPr="00DE29FB">
        <w:rPr>
          <w:rFonts w:eastAsia="Times New Roman" w:cs="Arial"/>
          <w:sz w:val="22"/>
          <w:szCs w:val="22"/>
        </w:rPr>
        <w:t xml:space="preserve"> transmission.</w:t>
      </w:r>
    </w:p>
    <w:p w14:paraId="7A2D3D86" w14:textId="77777777"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DE29FB">
        <w:rPr>
          <w:rFonts w:eastAsia="Times New Roman" w:cs="Arial"/>
          <w:sz w:val="22"/>
          <w:szCs w:val="22"/>
        </w:rPr>
        <w:t>(ii) The filing date of the request is the date on which the request is—</w:t>
      </w:r>
    </w:p>
    <w:p w14:paraId="7A2D3D87" w14:textId="77777777"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DE29FB">
        <w:rPr>
          <w:rFonts w:eastAsia="Times New Roman" w:cs="Arial"/>
          <w:sz w:val="22"/>
          <w:szCs w:val="22"/>
        </w:rPr>
        <w:lastRenderedPageBreak/>
        <w:t>(A) Hand-delivered;</w:t>
      </w:r>
    </w:p>
    <w:p w14:paraId="7A2D3D88" w14:textId="77777777"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DE29FB">
        <w:rPr>
          <w:rFonts w:eastAsia="Times New Roman" w:cs="Arial"/>
          <w:sz w:val="22"/>
          <w:szCs w:val="22"/>
        </w:rPr>
        <w:t>(B) Mailed; or</w:t>
      </w:r>
    </w:p>
    <w:p w14:paraId="7A2D3D89" w14:textId="1D61C32F"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DE29FB">
        <w:rPr>
          <w:rFonts w:eastAsia="Times New Roman" w:cs="Arial"/>
          <w:sz w:val="22"/>
          <w:szCs w:val="22"/>
        </w:rPr>
        <w:t xml:space="preserve">(C) Sent by </w:t>
      </w:r>
      <w:del w:id="333" w:author="Author">
        <w:r w:rsidR="00CB5D8F" w:rsidDel="00CB5D8F">
          <w:rPr>
            <w:rFonts w:eastAsia="Times New Roman" w:cs="Arial"/>
            <w:sz w:val="22"/>
            <w:szCs w:val="22"/>
          </w:rPr>
          <w:delText>facsimile</w:delText>
        </w:r>
      </w:del>
      <w:ins w:id="334" w:author="Author">
        <w:r w:rsidR="00CB5D8F" w:rsidRPr="00DE29FB">
          <w:rPr>
            <w:rFonts w:eastAsia="Times New Roman" w:cs="Arial"/>
            <w:sz w:val="22"/>
            <w:szCs w:val="22"/>
          </w:rPr>
          <w:t>electronic</w:t>
        </w:r>
      </w:ins>
      <w:r w:rsidR="00CB5D8F">
        <w:rPr>
          <w:rFonts w:eastAsia="Times New Roman" w:cs="Arial"/>
          <w:sz w:val="22"/>
          <w:szCs w:val="22"/>
        </w:rPr>
        <w:t xml:space="preserve"> </w:t>
      </w:r>
      <w:r w:rsidRPr="00DE29FB">
        <w:rPr>
          <w:rFonts w:eastAsia="Times New Roman" w:cs="Arial"/>
          <w:sz w:val="22"/>
          <w:szCs w:val="22"/>
        </w:rPr>
        <w:t>transmission.</w:t>
      </w:r>
    </w:p>
    <w:p w14:paraId="591EBAA2" w14:textId="7AB472C6" w:rsidR="00CB5D8F" w:rsidRPr="00CB5D8F" w:rsidDel="00CB5D8F" w:rsidRDefault="00C026C2" w:rsidP="00CB5D8F">
      <w:pPr>
        <w:shd w:val="clear" w:color="auto" w:fill="FFFFFF"/>
        <w:spacing w:before="100" w:beforeAutospacing="1" w:after="100" w:afterAutospacing="1"/>
        <w:ind w:firstLine="480"/>
        <w:rPr>
          <w:del w:id="335" w:author="Author"/>
          <w:rFonts w:eastAsia="Times New Roman" w:cs="Arial"/>
          <w:sz w:val="22"/>
          <w:szCs w:val="22"/>
        </w:rPr>
      </w:pPr>
      <w:r w:rsidRPr="00DE29FB">
        <w:rPr>
          <w:rFonts w:eastAsia="Times New Roman" w:cs="Arial"/>
          <w:sz w:val="22"/>
          <w:szCs w:val="22"/>
        </w:rPr>
        <w:t xml:space="preserve">(iii) Documents filed by </w:t>
      </w:r>
      <w:del w:id="336" w:author="Author">
        <w:r w:rsidR="00CB5D8F" w:rsidDel="00CB5D8F">
          <w:rPr>
            <w:rFonts w:eastAsia="Times New Roman" w:cs="Arial"/>
            <w:sz w:val="22"/>
            <w:szCs w:val="22"/>
          </w:rPr>
          <w:delText>facsimile</w:delText>
        </w:r>
      </w:del>
      <w:ins w:id="337" w:author="Author">
        <w:r w:rsidR="00CB5D8F" w:rsidRPr="00DE29FB">
          <w:rPr>
            <w:rFonts w:eastAsia="Times New Roman" w:cs="Arial"/>
            <w:sz w:val="22"/>
            <w:szCs w:val="22"/>
          </w:rPr>
          <w:t>electronic</w:t>
        </w:r>
      </w:ins>
      <w:r w:rsidR="00CB5D8F">
        <w:rPr>
          <w:rFonts w:eastAsia="Times New Roman" w:cs="Arial"/>
          <w:sz w:val="22"/>
          <w:szCs w:val="22"/>
        </w:rPr>
        <w:t xml:space="preserve"> </w:t>
      </w:r>
      <w:r w:rsidRPr="00DE29FB">
        <w:rPr>
          <w:rFonts w:eastAsia="Times New Roman" w:cs="Arial"/>
          <w:sz w:val="22"/>
          <w:szCs w:val="22"/>
        </w:rPr>
        <w:t>transmission must be transmitted to the Secretary in accordance with instructions provided by the Secretary in the notice of revocation</w:t>
      </w:r>
      <w:r w:rsidR="00CB5D8F">
        <w:rPr>
          <w:rFonts w:eastAsia="Times New Roman" w:cs="Arial"/>
          <w:sz w:val="22"/>
          <w:szCs w:val="22"/>
        </w:rPr>
        <w:t>.</w:t>
      </w:r>
      <w:del w:id="338" w:author="Author">
        <w:r w:rsidR="00CB5D8F" w:rsidRPr="00CB5D8F" w:rsidDel="00CB5D8F">
          <w:rPr>
            <w:rFonts w:eastAsia="Times New Roman" w:cs="Arial"/>
            <w:sz w:val="22"/>
            <w:szCs w:val="22"/>
          </w:rPr>
          <w:delText xml:space="preserve"> An institution filing by facsimile transmission is responsible for confirming that a complete and legible copy of the document was received by the Secretary.</w:delText>
        </w:r>
      </w:del>
    </w:p>
    <w:p w14:paraId="0AEABE75" w14:textId="6A70E4DC" w:rsidR="00CB5D8F" w:rsidRPr="00CB5D8F" w:rsidRDefault="00CB5D8F" w:rsidP="00CB5D8F">
      <w:pPr>
        <w:shd w:val="clear" w:color="auto" w:fill="FFFFFF"/>
        <w:spacing w:before="100" w:beforeAutospacing="1" w:after="100" w:afterAutospacing="1"/>
        <w:ind w:firstLine="480"/>
        <w:rPr>
          <w:rFonts w:eastAsia="Times New Roman" w:cs="Arial"/>
          <w:sz w:val="22"/>
          <w:szCs w:val="22"/>
        </w:rPr>
      </w:pPr>
      <w:del w:id="339" w:author="Author">
        <w:r w:rsidRPr="00CB5D8F" w:rsidDel="00CB5D8F">
          <w:rPr>
            <w:rFonts w:eastAsia="Times New Roman" w:cs="Arial"/>
            <w:sz w:val="22"/>
            <w:szCs w:val="22"/>
          </w:rPr>
          <w:delText xml:space="preserve"> (iv) The Secretary discourages the use of facsimile transmission for documents longer than five pages.</w:delText>
        </w:r>
      </w:del>
    </w:p>
    <w:p w14:paraId="7A2D3D8C" w14:textId="35208AD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(4)(i) The designated department official making the decision concerning an institution's request for reconsideration of a revocation is different from, and not subject to supervision by, the official who initiated the revocation of the institution's provisional certification. The deciding official promptly considers an institution's request for reconsideration of a revocation and notifies the institution, by certified mail, return receipt requested, of the final decision. The Secretary also may transmit the notice by other, more expeditious means, if practical.</w:t>
      </w:r>
    </w:p>
    <w:p w14:paraId="7A2D3D8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If the Secretary determines that the revocation is warranted, the Secretary's notice informs the institution that the institution may apply for reinstatement of participation only after the later of the expiration of—</w:t>
      </w:r>
    </w:p>
    <w:p w14:paraId="7A2D3D8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Eighteen months after the effective date of the revocation; or</w:t>
      </w:r>
    </w:p>
    <w:p w14:paraId="7A2D3D8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 debarment or suspension of the institution under Executive Order (E.O.) 12549 (3 CFR, 1986 comp., p. 189) or the Federal Acquisition Regulations, 48 CFR part 9, subpart 9.4.</w:t>
      </w:r>
    </w:p>
    <w:p w14:paraId="7A2D3D9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If the Secretary determines that the revocation of the institution's provisional certification is unwarranted, the Secretary's notice informs the institution that the institution's provisional certification is reinstated, effective on the date that the Secretary's original revocation notice was mailed, for a specified period of time.</w:t>
      </w:r>
    </w:p>
    <w:p w14:paraId="7A2D3D91" w14:textId="2E750538" w:rsidR="00C026C2" w:rsidRDefault="00C026C2" w:rsidP="007743C8">
      <w:pPr>
        <w:shd w:val="clear" w:color="auto" w:fill="FFFFFF"/>
        <w:spacing w:before="100" w:beforeAutospacing="1" w:after="100" w:afterAutospacing="1"/>
        <w:ind w:firstLine="480"/>
        <w:rPr>
          <w:rFonts w:eastAsia="Times New Roman" w:cs="Arial"/>
          <w:sz w:val="22"/>
          <w:szCs w:val="22"/>
        </w:rPr>
      </w:pPr>
      <w:r w:rsidRPr="00443A9E">
        <w:rPr>
          <w:rFonts w:eastAsia="Times New Roman" w:cs="Arial"/>
          <w:color w:val="000000"/>
          <w:sz w:val="22"/>
          <w:szCs w:val="22"/>
        </w:rPr>
        <w:t>(5)</w:t>
      </w:r>
      <w:del w:id="340" w:author="Author">
        <w:r w:rsidR="00CB5D8F" w:rsidDel="00CB5D8F">
          <w:rPr>
            <w:rFonts w:eastAsia="Times New Roman" w:cs="Arial"/>
            <w:color w:val="000000"/>
            <w:sz w:val="22"/>
            <w:szCs w:val="22"/>
          </w:rPr>
          <w:delText>(i)</w:delText>
        </w:r>
      </w:del>
      <w:r w:rsidRPr="00443A9E">
        <w:rPr>
          <w:rFonts w:eastAsia="Times New Roman" w:cs="Arial"/>
          <w:color w:val="000000"/>
          <w:sz w:val="22"/>
          <w:szCs w:val="22"/>
        </w:rPr>
        <w:t xml:space="preserve"> The mailing date of a notice of revocation or a request for reconsideration of a revocation is the date evidenced on the original receipt of </w:t>
      </w:r>
      <w:r w:rsidRPr="00DE29FB">
        <w:rPr>
          <w:rFonts w:eastAsia="Times New Roman" w:cs="Arial"/>
          <w:sz w:val="22"/>
          <w:szCs w:val="22"/>
        </w:rPr>
        <w:t>mailing from the U.S. Postal Service</w:t>
      </w:r>
      <w:ins w:id="341" w:author="Author">
        <w:r w:rsidR="00CB5D8F" w:rsidRPr="00CB5D8F">
          <w:rPr>
            <w:rFonts w:eastAsia="Times New Roman" w:cs="Arial"/>
            <w:sz w:val="22"/>
            <w:szCs w:val="22"/>
          </w:rPr>
          <w:t xml:space="preserve"> </w:t>
        </w:r>
        <w:r w:rsidR="00CB5D8F" w:rsidRPr="00DE29FB">
          <w:rPr>
            <w:rFonts w:eastAsia="Times New Roman" w:cs="Arial"/>
            <w:sz w:val="22"/>
            <w:szCs w:val="22"/>
          </w:rPr>
          <w:t>or another service that provides delivery confirmation for that document</w:t>
        </w:r>
      </w:ins>
      <w:r w:rsidRPr="00DE29FB">
        <w:rPr>
          <w:rFonts w:eastAsia="Times New Roman" w:cs="Arial"/>
          <w:sz w:val="22"/>
          <w:szCs w:val="22"/>
        </w:rPr>
        <w:t>.</w:t>
      </w:r>
    </w:p>
    <w:p w14:paraId="3FB96322" w14:textId="75F93820" w:rsidR="00CB5D8F" w:rsidRPr="00CB5D8F" w:rsidDel="00CB5D8F" w:rsidRDefault="00CB5D8F" w:rsidP="00CB5D8F">
      <w:pPr>
        <w:shd w:val="clear" w:color="auto" w:fill="FFFFFF"/>
        <w:spacing w:before="100" w:beforeAutospacing="1" w:after="100" w:afterAutospacing="1"/>
        <w:ind w:firstLine="480"/>
        <w:rPr>
          <w:del w:id="342" w:author="Author"/>
          <w:rFonts w:eastAsia="Times New Roman" w:cs="Arial"/>
          <w:sz w:val="22"/>
          <w:szCs w:val="22"/>
        </w:rPr>
      </w:pPr>
      <w:del w:id="343" w:author="Author">
        <w:r w:rsidRPr="00CB5D8F" w:rsidDel="00CB5D8F">
          <w:rPr>
            <w:rFonts w:eastAsia="Times New Roman" w:cs="Arial"/>
            <w:sz w:val="22"/>
            <w:szCs w:val="22"/>
          </w:rPr>
          <w:delText>(ii) The date on which a request for reconsideration of a revocation is submitted is—</w:delText>
        </w:r>
      </w:del>
    </w:p>
    <w:p w14:paraId="461CD569" w14:textId="78C7F06B" w:rsidR="00CB5D8F" w:rsidRPr="00CB5D8F" w:rsidDel="00CB5D8F" w:rsidRDefault="00CB5D8F" w:rsidP="00CB5D8F">
      <w:pPr>
        <w:shd w:val="clear" w:color="auto" w:fill="FFFFFF"/>
        <w:spacing w:before="100" w:beforeAutospacing="1" w:after="100" w:afterAutospacing="1"/>
        <w:ind w:firstLine="480"/>
        <w:rPr>
          <w:del w:id="344" w:author="Author"/>
          <w:rFonts w:eastAsia="Times New Roman" w:cs="Arial"/>
          <w:sz w:val="22"/>
          <w:szCs w:val="22"/>
        </w:rPr>
      </w:pPr>
      <w:del w:id="345" w:author="Author">
        <w:r w:rsidRPr="00CB5D8F" w:rsidDel="00CB5D8F">
          <w:rPr>
            <w:rFonts w:eastAsia="Times New Roman" w:cs="Arial"/>
            <w:sz w:val="22"/>
            <w:szCs w:val="22"/>
          </w:rPr>
          <w:delText>(A) If the request was sent by a delivery service other than the U.S. Postal Service, the date evidenced on the original receipt by that service; and</w:delText>
        </w:r>
      </w:del>
    </w:p>
    <w:p w14:paraId="5B33F09D" w14:textId="756AFDD9" w:rsidR="00CB5D8F" w:rsidRPr="00CB5D8F" w:rsidDel="00CB5D8F" w:rsidRDefault="00CB5D8F" w:rsidP="00CB5D8F">
      <w:pPr>
        <w:shd w:val="clear" w:color="auto" w:fill="FFFFFF"/>
        <w:spacing w:before="100" w:beforeAutospacing="1" w:after="100" w:afterAutospacing="1"/>
        <w:ind w:firstLine="480"/>
        <w:rPr>
          <w:del w:id="346" w:author="Author"/>
          <w:rFonts w:eastAsia="Times New Roman" w:cs="Arial"/>
          <w:sz w:val="22"/>
          <w:szCs w:val="22"/>
        </w:rPr>
      </w:pPr>
      <w:del w:id="347" w:author="Author">
        <w:r w:rsidRPr="00CB5D8F" w:rsidDel="00CB5D8F">
          <w:rPr>
            <w:rFonts w:eastAsia="Times New Roman" w:cs="Arial"/>
            <w:sz w:val="22"/>
            <w:szCs w:val="22"/>
          </w:rPr>
          <w:delText>(B) If the request was sent by facsimile transmission, the date that the document is recorded as received by facsimile equipment that receives the transmission.</w:delText>
        </w:r>
      </w:del>
    </w:p>
    <w:p w14:paraId="7A2D3D95" w14:textId="5A1F41B5"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(Approved by the Office of Management and Budget under control number 1845-0537)</w:t>
      </w:r>
    </w:p>
    <w:p w14:paraId="7A2D3D96"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1099c and E.O. 12549 (3 CFR, 1989 Comp., p. 189) and E.O. 12689 (3 CFR, 1989 Comp., p. 235))</w:t>
      </w:r>
    </w:p>
    <w:p w14:paraId="7A2D3D97"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22424, Apr. 29, 1994, as amended at 59 FR 34964, July 7, 1994; 60 FR 34431, June 30, 1995; 62 FR 62876, Nov. 25, 1997; 63 FR 40623, July 29, 1998; 64 FR 58617, Oct. 29, 1999; 65 FR 65675, Nov. 1, 2000; 74 FR 55934, Oct. 29, 2009; 75 FR 67198, Nov. 1, 2010]</w:t>
      </w:r>
    </w:p>
    <w:p w14:paraId="7A2D3D99" w14:textId="77777777" w:rsidR="00C026C2" w:rsidRPr="00443A9E" w:rsidRDefault="00C026C2" w:rsidP="00443A9E">
      <w:pPr>
        <w:pStyle w:val="Heading3"/>
      </w:pPr>
      <w:bookmarkStart w:id="348" w:name="se34.3.668_114"/>
      <w:bookmarkEnd w:id="348"/>
      <w:r w:rsidRPr="00443A9E">
        <w:t>§668.14   Program participation agreement.</w:t>
      </w:r>
    </w:p>
    <w:p w14:paraId="1B98801E" w14:textId="77777777" w:rsidR="00F23C3D" w:rsidRPr="0040302B" w:rsidRDefault="00F23C3D" w:rsidP="00F23C3D">
      <w:pPr>
        <w:shd w:val="clear" w:color="auto" w:fill="FFFFFF"/>
        <w:spacing w:before="100" w:beforeAutospacing="1" w:after="100" w:afterAutospacing="1"/>
        <w:rPr>
          <w:ins w:id="349" w:author="Author"/>
          <w:rFonts w:eastAsia="Times New Roman" w:cs="Arial"/>
          <w:color w:val="000000"/>
          <w:sz w:val="22"/>
          <w:szCs w:val="22"/>
        </w:rPr>
      </w:pPr>
      <w:r w:rsidRPr="0040302B">
        <w:rPr>
          <w:rFonts w:eastAsia="Times New Roman" w:cs="Arial"/>
          <w:color w:val="000000"/>
          <w:sz w:val="22"/>
          <w:szCs w:val="22"/>
        </w:rPr>
        <w:t>* * *</w:t>
      </w:r>
    </w:p>
    <w:p w14:paraId="64411904" w14:textId="77777777" w:rsidR="004A00C0" w:rsidRPr="00443A9E"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By entering into a program participation agreement, an institution agrees that—</w:t>
      </w:r>
    </w:p>
    <w:p w14:paraId="3069A7C3" w14:textId="77777777" w:rsidR="004A00C0" w:rsidRPr="0040302B" w:rsidRDefault="004A00C0" w:rsidP="004A00C0">
      <w:pPr>
        <w:shd w:val="clear" w:color="auto" w:fill="FFFFFF"/>
        <w:spacing w:before="100" w:beforeAutospacing="1" w:after="100" w:afterAutospacing="1"/>
        <w:rPr>
          <w:ins w:id="350" w:author="Author"/>
          <w:rFonts w:eastAsia="Times New Roman" w:cs="Arial"/>
          <w:color w:val="000000"/>
          <w:sz w:val="22"/>
          <w:szCs w:val="22"/>
        </w:rPr>
      </w:pPr>
      <w:r w:rsidRPr="0040302B">
        <w:rPr>
          <w:rFonts w:eastAsia="Times New Roman" w:cs="Arial"/>
          <w:color w:val="000000"/>
          <w:sz w:val="22"/>
          <w:szCs w:val="22"/>
        </w:rPr>
        <w:t>* * *</w:t>
      </w:r>
    </w:p>
    <w:p w14:paraId="6055C099" w14:textId="32D6069C" w:rsidR="004A00C0" w:rsidRPr="007F1A1B" w:rsidRDefault="004A00C0" w:rsidP="004A00C0">
      <w:pPr>
        <w:shd w:val="clear" w:color="auto" w:fill="FFFFFF"/>
        <w:spacing w:before="100" w:beforeAutospacing="1" w:after="100" w:afterAutospacing="1"/>
        <w:ind w:firstLine="480"/>
        <w:rPr>
          <w:rFonts w:eastAsia="Times New Roman" w:cs="Arial"/>
          <w:color w:val="000000"/>
          <w:sz w:val="22"/>
          <w:szCs w:val="22"/>
          <w:highlight w:val="yellow"/>
        </w:rPr>
      </w:pPr>
      <w:r w:rsidRPr="007F1A1B">
        <w:rPr>
          <w:rFonts w:eastAsia="Times New Roman" w:cs="Arial"/>
          <w:color w:val="000000"/>
          <w:sz w:val="22"/>
          <w:szCs w:val="22"/>
          <w:highlight w:val="yellow"/>
        </w:rPr>
        <w:t>(10) In the case of an institution that advertises job placement rates as a means of attracting students to enroll in the institution,</w:t>
      </w:r>
      <w:ins w:id="351" w:author="Author">
        <w:r w:rsidR="00FF604F">
          <w:rPr>
            <w:rFonts w:eastAsia="Times New Roman" w:cs="Arial"/>
            <w:color w:val="000000"/>
            <w:sz w:val="22"/>
            <w:szCs w:val="22"/>
            <w:highlight w:val="yellow"/>
          </w:rPr>
          <w:t xml:space="preserve">the institution </w:t>
        </w:r>
      </w:ins>
      <w:del w:id="352" w:author="Author">
        <w:r w:rsidRPr="007F1A1B" w:rsidDel="00FF604F">
          <w:rPr>
            <w:rFonts w:eastAsia="Times New Roman" w:cs="Arial"/>
            <w:color w:val="000000"/>
            <w:sz w:val="22"/>
            <w:szCs w:val="22"/>
            <w:highlight w:val="yellow"/>
          </w:rPr>
          <w:delText xml:space="preserve"> it</w:delText>
        </w:r>
      </w:del>
      <w:r w:rsidRPr="007F1A1B">
        <w:rPr>
          <w:rFonts w:eastAsia="Times New Roman" w:cs="Arial"/>
          <w:color w:val="000000"/>
          <w:sz w:val="22"/>
          <w:szCs w:val="22"/>
          <w:highlight w:val="yellow"/>
        </w:rPr>
        <w:t xml:space="preserve"> will make available to prospective students, at or before the time that those students apply for </w:t>
      </w:r>
      <w:commentRangeStart w:id="353"/>
      <w:r w:rsidRPr="007F1A1B">
        <w:rPr>
          <w:rFonts w:eastAsia="Times New Roman" w:cs="Arial"/>
          <w:color w:val="000000"/>
          <w:sz w:val="22"/>
          <w:szCs w:val="22"/>
          <w:highlight w:val="yellow"/>
        </w:rPr>
        <w:t>enrollment</w:t>
      </w:r>
      <w:commentRangeEnd w:id="353"/>
      <w:r w:rsidR="00E25094">
        <w:rPr>
          <w:rStyle w:val="CommentReference"/>
        </w:rPr>
        <w:commentReference w:id="353"/>
      </w:r>
      <w:r w:rsidRPr="007F1A1B">
        <w:rPr>
          <w:rFonts w:eastAsia="Times New Roman" w:cs="Arial"/>
          <w:color w:val="000000"/>
          <w:sz w:val="22"/>
          <w:szCs w:val="22"/>
          <w:highlight w:val="yellow"/>
        </w:rPr>
        <w:t>—</w:t>
      </w:r>
    </w:p>
    <w:p w14:paraId="54CAA8D7" w14:textId="132A7A6A" w:rsidR="004A00C0" w:rsidRPr="007F1A1B" w:rsidRDefault="004A00C0" w:rsidP="004A00C0">
      <w:pPr>
        <w:shd w:val="clear" w:color="auto" w:fill="FFFFFF"/>
        <w:spacing w:before="100" w:beforeAutospacing="1" w:after="100" w:afterAutospacing="1"/>
        <w:ind w:firstLine="480"/>
        <w:rPr>
          <w:rFonts w:eastAsia="Times New Roman" w:cs="Arial"/>
          <w:color w:val="000000"/>
          <w:sz w:val="22"/>
          <w:szCs w:val="22"/>
          <w:highlight w:val="yellow"/>
        </w:rPr>
      </w:pPr>
      <w:r w:rsidRPr="007F1A1B">
        <w:rPr>
          <w:rFonts w:eastAsia="Times New Roman" w:cs="Arial"/>
          <w:color w:val="000000"/>
          <w:sz w:val="22"/>
          <w:szCs w:val="22"/>
          <w:highlight w:val="yellow"/>
        </w:rPr>
        <w:t>(i) The most recent available data concerning employment statistics, graduation statistics, and any other information necessary to substantiate the truthfulness of the advertisements</w:t>
      </w:r>
      <w:ins w:id="354" w:author="Author">
        <w:del w:id="355" w:author="Author">
          <w:r w:rsidDel="00FF604F">
            <w:rPr>
              <w:rFonts w:eastAsia="Times New Roman" w:cs="Arial"/>
              <w:color w:val="000000"/>
              <w:sz w:val="22"/>
              <w:szCs w:val="22"/>
              <w:highlight w:val="yellow"/>
            </w:rPr>
            <w:delText xml:space="preserve">, </w:delText>
          </w:r>
          <w:r w:rsidRPr="00A9767B" w:rsidDel="00FF604F">
            <w:rPr>
              <w:rFonts w:eastAsia="Times New Roman" w:cs="Arial"/>
              <w:color w:val="000000"/>
              <w:sz w:val="22"/>
              <w:szCs w:val="22"/>
              <w:highlight w:val="yellow"/>
            </w:rPr>
            <w:delText>including the source of such statistics and</w:delText>
          </w:r>
          <w:r w:rsidDel="00FF604F">
            <w:rPr>
              <w:rFonts w:eastAsia="Times New Roman" w:cs="Arial"/>
              <w:color w:val="000000"/>
              <w:sz w:val="22"/>
              <w:szCs w:val="22"/>
              <w:highlight w:val="yellow"/>
            </w:rPr>
            <w:delText xml:space="preserve"> any associated </w:delText>
          </w:r>
          <w:r w:rsidRPr="00A9767B" w:rsidDel="00FF604F">
            <w:rPr>
              <w:rFonts w:eastAsia="Times New Roman" w:cs="Arial"/>
              <w:color w:val="000000"/>
              <w:sz w:val="22"/>
              <w:szCs w:val="22"/>
              <w:highlight w:val="yellow"/>
            </w:rPr>
            <w:delText>time frames and methodology</w:delText>
          </w:r>
        </w:del>
      </w:ins>
      <w:r w:rsidRPr="007F1A1B">
        <w:rPr>
          <w:rFonts w:eastAsia="Times New Roman" w:cs="Arial"/>
          <w:color w:val="000000"/>
          <w:sz w:val="22"/>
          <w:szCs w:val="22"/>
          <w:highlight w:val="yellow"/>
        </w:rPr>
        <w:t>; and</w:t>
      </w:r>
    </w:p>
    <w:p w14:paraId="7DBC1239" w14:textId="7A987F7E" w:rsidR="004A00C0" w:rsidRDefault="004A00C0" w:rsidP="004A00C0">
      <w:pPr>
        <w:shd w:val="clear" w:color="auto" w:fill="FFFFFF"/>
        <w:spacing w:before="100" w:beforeAutospacing="1" w:after="100" w:afterAutospacing="1"/>
        <w:ind w:firstLine="480"/>
        <w:rPr>
          <w:rFonts w:eastAsia="Times New Roman" w:cs="Arial"/>
          <w:color w:val="000000"/>
          <w:sz w:val="22"/>
          <w:szCs w:val="22"/>
        </w:rPr>
      </w:pPr>
      <w:r w:rsidRPr="007F1A1B">
        <w:rPr>
          <w:rFonts w:eastAsia="Times New Roman" w:cs="Arial"/>
          <w:color w:val="000000"/>
          <w:sz w:val="22"/>
          <w:szCs w:val="22"/>
          <w:highlight w:val="yellow"/>
        </w:rPr>
        <w:t xml:space="preserve">(ii) Relevant State licensing requirements of the State in which the institution is located for any job for which </w:t>
      </w:r>
      <w:del w:id="356" w:author="Author">
        <w:r w:rsidRPr="007F1A1B" w:rsidDel="00FF604F">
          <w:rPr>
            <w:rFonts w:eastAsia="Times New Roman" w:cs="Arial"/>
            <w:color w:val="000000"/>
            <w:sz w:val="22"/>
            <w:szCs w:val="22"/>
            <w:highlight w:val="yellow"/>
          </w:rPr>
          <w:delText xml:space="preserve">an educational program offered by the institution </w:delText>
        </w:r>
      </w:del>
      <w:ins w:id="357" w:author="Author">
        <w:r w:rsidR="00FF604F">
          <w:rPr>
            <w:rFonts w:eastAsia="Times New Roman" w:cs="Arial"/>
            <w:color w:val="000000"/>
            <w:sz w:val="22"/>
            <w:szCs w:val="22"/>
            <w:highlight w:val="yellow"/>
          </w:rPr>
          <w:t xml:space="preserve">the course of instruction </w:t>
        </w:r>
      </w:ins>
      <w:r w:rsidRPr="007F1A1B">
        <w:rPr>
          <w:rFonts w:eastAsia="Times New Roman" w:cs="Arial"/>
          <w:color w:val="000000"/>
          <w:sz w:val="22"/>
          <w:szCs w:val="22"/>
          <w:highlight w:val="yellow"/>
        </w:rPr>
        <w:t xml:space="preserve">is designed to prepare </w:t>
      </w:r>
      <w:ins w:id="358" w:author="Author">
        <w:r w:rsidR="00FF604F">
          <w:rPr>
            <w:rFonts w:eastAsia="Times New Roman" w:cs="Arial"/>
            <w:color w:val="000000"/>
            <w:sz w:val="22"/>
            <w:szCs w:val="22"/>
            <w:highlight w:val="yellow"/>
          </w:rPr>
          <w:t>such</w:t>
        </w:r>
      </w:ins>
      <w:del w:id="359" w:author="Author">
        <w:r w:rsidRPr="007F1A1B" w:rsidDel="00FF604F">
          <w:rPr>
            <w:rFonts w:eastAsia="Times New Roman" w:cs="Arial"/>
            <w:color w:val="000000"/>
            <w:sz w:val="22"/>
            <w:szCs w:val="22"/>
            <w:highlight w:val="yellow"/>
          </w:rPr>
          <w:delText>those</w:delText>
        </w:r>
      </w:del>
      <w:r w:rsidRPr="007F1A1B">
        <w:rPr>
          <w:rFonts w:eastAsia="Times New Roman" w:cs="Arial"/>
          <w:color w:val="000000"/>
          <w:sz w:val="22"/>
          <w:szCs w:val="22"/>
          <w:highlight w:val="yellow"/>
        </w:rPr>
        <w:t xml:space="preserve"> prospective students;</w:t>
      </w:r>
    </w:p>
    <w:p w14:paraId="331417E8" w14:textId="77777777" w:rsidR="004A00C0" w:rsidRPr="0040302B" w:rsidRDefault="004A00C0" w:rsidP="004A00C0">
      <w:pPr>
        <w:shd w:val="clear" w:color="auto" w:fill="FFFFFF"/>
        <w:spacing w:before="100" w:beforeAutospacing="1" w:after="100" w:afterAutospacing="1"/>
        <w:rPr>
          <w:ins w:id="360" w:author="Author"/>
          <w:rFonts w:eastAsia="Times New Roman" w:cs="Arial"/>
          <w:color w:val="000000"/>
          <w:sz w:val="22"/>
          <w:szCs w:val="22"/>
        </w:rPr>
      </w:pPr>
      <w:r w:rsidRPr="0040302B">
        <w:rPr>
          <w:rFonts w:eastAsia="Times New Roman" w:cs="Arial"/>
          <w:color w:val="000000"/>
          <w:sz w:val="22"/>
          <w:szCs w:val="22"/>
        </w:rPr>
        <w:t>* * *</w:t>
      </w:r>
    </w:p>
    <w:p w14:paraId="7A2D3DDD" w14:textId="5D57C9FF" w:rsidR="00C026C2" w:rsidRPr="00443A9E" w:rsidRDefault="00F23C3D" w:rsidP="004A00C0">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C026C2" w:rsidRPr="00443A9E">
        <w:rPr>
          <w:rFonts w:eastAsia="Times New Roman" w:cs="Arial"/>
          <w:color w:val="000000"/>
          <w:sz w:val="22"/>
          <w:szCs w:val="22"/>
        </w:rPr>
        <w:t>(26) If an educational program offered by the institution is required to prepare a student for gainful employment in a recognized occupation, the institution must—</w:t>
      </w:r>
    </w:p>
    <w:p w14:paraId="45FB502A" w14:textId="349F668C" w:rsidR="001E5744" w:rsidRPr="00DE29FB" w:rsidRDefault="00C026C2" w:rsidP="001E5744">
      <w:pPr>
        <w:shd w:val="clear" w:color="auto" w:fill="FFFFFF"/>
        <w:spacing w:before="100" w:beforeAutospacing="1" w:after="100" w:afterAutospacing="1"/>
        <w:ind w:firstLine="480"/>
        <w:rPr>
          <w:ins w:id="361" w:author="Author"/>
          <w:rFonts w:eastAsia="Times New Roman"/>
          <w:strike/>
          <w:sz w:val="22"/>
        </w:rPr>
      </w:pPr>
      <w:r w:rsidRPr="00443A9E">
        <w:rPr>
          <w:rFonts w:eastAsia="Times New Roman" w:cs="Arial"/>
          <w:color w:val="000000"/>
          <w:sz w:val="22"/>
          <w:szCs w:val="22"/>
        </w:rPr>
        <w:t>(</w:t>
      </w:r>
      <w:r w:rsidRPr="00DE29FB">
        <w:rPr>
          <w:rFonts w:eastAsia="Times New Roman" w:cs="Arial"/>
          <w:sz w:val="22"/>
          <w:szCs w:val="22"/>
        </w:rPr>
        <w:t xml:space="preserve">i) Demonstrate a reasonable relationship between the length of the program and entry level requirements for the recognized occupation for which the program prepares the student. The Secretary considers the relationship to be reasonable </w:t>
      </w:r>
      <w:del w:id="362" w:author="Author">
        <w:r w:rsidR="001E5744" w:rsidRPr="001E5744" w:rsidDel="001E5744">
          <w:rPr>
            <w:rFonts w:eastAsia="Times New Roman" w:cs="Arial"/>
            <w:sz w:val="22"/>
            <w:szCs w:val="22"/>
          </w:rPr>
          <w:delText xml:space="preserve">if the number of clock hours provided in the program does not exceed </w:delText>
        </w:r>
        <w:r w:rsidR="001E5744" w:rsidRPr="001E5744" w:rsidDel="001E5744">
          <w:rPr>
            <w:rFonts w:eastAsia="Times New Roman"/>
            <w:sz w:val="22"/>
          </w:rPr>
          <w:delText>by more than 50 percent the minimum number of clock hours required for training in the recognized occupation for which the program prepares the student, as established by the State in which the institution is located, if the State has established such a requirement, or as established by any Federal agency</w:delText>
        </w:r>
        <w:r w:rsidR="001E5744" w:rsidRPr="001E5744" w:rsidDel="001E5744">
          <w:rPr>
            <w:rFonts w:eastAsia="Times New Roman" w:cs="Arial"/>
            <w:sz w:val="22"/>
            <w:szCs w:val="22"/>
          </w:rPr>
          <w:delText>.</w:delText>
        </w:r>
        <w:r w:rsidR="001E5744" w:rsidRPr="001E5744" w:rsidDel="001E5744">
          <w:rPr>
            <w:rFonts w:eastAsia="Times New Roman"/>
            <w:sz w:val="22"/>
          </w:rPr>
          <w:delText xml:space="preserve">  </w:delText>
        </w:r>
      </w:del>
      <w:ins w:id="363" w:author="Author">
        <w:r w:rsidR="001E5744" w:rsidRPr="00DE29FB">
          <w:rPr>
            <w:rFonts w:eastAsia="Times New Roman"/>
            <w:sz w:val="22"/>
          </w:rPr>
          <w:t xml:space="preserve">if the number of clock hours provided in the program does not exceed </w:t>
        </w:r>
        <w:r w:rsidR="001E5744" w:rsidRPr="00DE29FB">
          <w:rPr>
            <w:rFonts w:eastAsia="Times New Roman" w:cs="Arial"/>
            <w:sz w:val="22"/>
            <w:szCs w:val="22"/>
          </w:rPr>
          <w:t>the greater of</w:t>
        </w:r>
        <w:r w:rsidR="001E5744">
          <w:rPr>
            <w:rFonts w:eastAsia="Times New Roman" w:cs="Arial"/>
            <w:sz w:val="22"/>
            <w:szCs w:val="22"/>
          </w:rPr>
          <w:t>—</w:t>
        </w:r>
        <w:r w:rsidR="001E5744" w:rsidRPr="00DE29FB">
          <w:rPr>
            <w:rFonts w:eastAsia="Times New Roman" w:cs="Arial"/>
            <w:sz w:val="22"/>
            <w:szCs w:val="22"/>
          </w:rPr>
          <w:t xml:space="preserve"> </w:t>
        </w:r>
      </w:ins>
    </w:p>
    <w:p w14:paraId="553F2450" w14:textId="77777777" w:rsidR="001E5744" w:rsidRPr="00DE29FB" w:rsidRDefault="001E5744" w:rsidP="001E5744">
      <w:pPr>
        <w:shd w:val="clear" w:color="auto" w:fill="FFFFFF"/>
        <w:spacing w:before="100" w:beforeAutospacing="1" w:after="100" w:afterAutospacing="1"/>
        <w:ind w:firstLine="480"/>
        <w:rPr>
          <w:ins w:id="364" w:author="Author"/>
          <w:rFonts w:eastAsia="Times New Roman" w:cs="Arial"/>
          <w:sz w:val="22"/>
          <w:szCs w:val="22"/>
        </w:rPr>
      </w:pPr>
      <w:ins w:id="365" w:author="Author">
        <w:r w:rsidRPr="00DE29FB">
          <w:rPr>
            <w:rFonts w:eastAsia="Times New Roman" w:cs="Arial"/>
            <w:sz w:val="22"/>
            <w:szCs w:val="22"/>
          </w:rPr>
          <w:t>(A) One hundred and fifty percent of the minimum number of clock hours required for training in the recognized occupation for which the program prepares the student, as established by the State in which the institution is located, if the State has established such a requirement, or as established by any Federal agency; or</w:t>
        </w:r>
        <w:r>
          <w:rPr>
            <w:rFonts w:eastAsia="Times New Roman" w:cs="Arial"/>
            <w:sz w:val="22"/>
            <w:szCs w:val="22"/>
          </w:rPr>
          <w:t xml:space="preserve"> </w:t>
        </w:r>
      </w:ins>
    </w:p>
    <w:p w14:paraId="7260EEB8" w14:textId="77777777" w:rsidR="001E5744" w:rsidRPr="00DE29FB" w:rsidRDefault="001E5744" w:rsidP="001E5744">
      <w:pPr>
        <w:shd w:val="clear" w:color="auto" w:fill="FFFFFF"/>
        <w:spacing w:before="100" w:beforeAutospacing="1" w:after="100" w:afterAutospacing="1"/>
        <w:ind w:firstLine="480"/>
        <w:rPr>
          <w:ins w:id="366" w:author="Author"/>
          <w:rFonts w:eastAsia="Times New Roman" w:cs="Arial"/>
          <w:strike/>
          <w:sz w:val="22"/>
          <w:szCs w:val="22"/>
        </w:rPr>
      </w:pPr>
      <w:ins w:id="367" w:author="Author">
        <w:r w:rsidRPr="00DE29FB">
          <w:rPr>
            <w:rFonts w:eastAsia="Times New Roman" w:cs="Arial"/>
            <w:sz w:val="22"/>
            <w:szCs w:val="22"/>
          </w:rPr>
          <w:lastRenderedPageBreak/>
          <w:t>(B) The minimum number of clock hours required for training in the recognized occupation for which the program prepares the student established in a State adjacent to the State in which the institution is located.</w:t>
        </w:r>
      </w:ins>
    </w:p>
    <w:p w14:paraId="7A2D3DDF" w14:textId="5D60047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Establish the need for the training for the student to obtain employment in the recognized occupation for which the program prepares the student; and</w:t>
      </w:r>
    </w:p>
    <w:p w14:paraId="7A2D3DE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Provide for that program the certification required in §668.414.</w:t>
      </w:r>
    </w:p>
    <w:p w14:paraId="6EC7D7B4" w14:textId="77777777" w:rsidR="00F23C3D" w:rsidRPr="0040302B" w:rsidRDefault="00F23C3D" w:rsidP="00F23C3D">
      <w:pPr>
        <w:shd w:val="clear" w:color="auto" w:fill="FFFFFF"/>
        <w:spacing w:before="100" w:beforeAutospacing="1" w:after="100" w:afterAutospacing="1"/>
        <w:rPr>
          <w:ins w:id="368" w:author="Author"/>
          <w:rFonts w:eastAsia="Times New Roman" w:cs="Arial"/>
          <w:color w:val="000000"/>
          <w:sz w:val="22"/>
          <w:szCs w:val="22"/>
        </w:rPr>
      </w:pPr>
      <w:r w:rsidRPr="0040302B">
        <w:rPr>
          <w:rFonts w:eastAsia="Times New Roman" w:cs="Arial"/>
          <w:color w:val="000000"/>
          <w:sz w:val="22"/>
          <w:szCs w:val="22"/>
        </w:rPr>
        <w:t>* * *</w:t>
      </w:r>
    </w:p>
    <w:p w14:paraId="7A2D3DF4" w14:textId="2884B616" w:rsidR="00C026C2" w:rsidRPr="00443A9E" w:rsidRDefault="00F23C3D" w:rsidP="00F23C3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C026C2" w:rsidRPr="00443A9E">
        <w:rPr>
          <w:rFonts w:eastAsia="Times New Roman" w:cs="Arial"/>
          <w:color w:val="000000"/>
          <w:sz w:val="22"/>
          <w:szCs w:val="22"/>
        </w:rPr>
        <w:t>(31) The institution will submit a teach-out plan to its accrediting agency in compliance with 34 CFR 602.24(c), and the standards of the institution's accrediting agency</w:t>
      </w:r>
      <w:ins w:id="369" w:author="Author">
        <w:r w:rsidR="00C3049A" w:rsidRPr="00237F58">
          <w:rPr>
            <w:rFonts w:eastAsia="Times New Roman" w:cs="Arial"/>
            <w:color w:val="00B050"/>
            <w:sz w:val="22"/>
            <w:szCs w:val="22"/>
          </w:rPr>
          <w:t xml:space="preserve">.  </w:t>
        </w:r>
        <w:r w:rsidR="00C3049A" w:rsidRPr="00DE29FB">
          <w:rPr>
            <w:rFonts w:eastAsia="Times New Roman" w:cs="Arial"/>
            <w:sz w:val="22"/>
            <w:szCs w:val="22"/>
          </w:rPr>
          <w:t>The institution will update its teach-out plan</w:t>
        </w:r>
      </w:ins>
      <w:r w:rsidR="00C026C2" w:rsidRPr="00DE29FB">
        <w:rPr>
          <w:rFonts w:eastAsia="Times New Roman" w:cs="Arial"/>
          <w:sz w:val="22"/>
          <w:szCs w:val="22"/>
        </w:rPr>
        <w:t xml:space="preserve"> </w:t>
      </w:r>
      <w:r w:rsidR="00C026C2" w:rsidRPr="00443A9E">
        <w:rPr>
          <w:rFonts w:eastAsia="Times New Roman" w:cs="Arial"/>
          <w:color w:val="000000"/>
          <w:sz w:val="22"/>
          <w:szCs w:val="22"/>
        </w:rPr>
        <w:t>upon the occurrence of any of the following events:</w:t>
      </w:r>
    </w:p>
    <w:p w14:paraId="0A5F098A" w14:textId="77777777" w:rsidR="00F23C3D" w:rsidRPr="0040302B" w:rsidRDefault="00F23C3D" w:rsidP="00F23C3D">
      <w:pPr>
        <w:shd w:val="clear" w:color="auto" w:fill="FFFFFF"/>
        <w:spacing w:before="100" w:beforeAutospacing="1" w:after="100" w:afterAutospacing="1"/>
        <w:rPr>
          <w:ins w:id="370" w:author="Author"/>
          <w:rFonts w:eastAsia="Times New Roman" w:cs="Arial"/>
          <w:color w:val="000000"/>
          <w:sz w:val="22"/>
          <w:szCs w:val="22"/>
        </w:rPr>
      </w:pPr>
      <w:r w:rsidRPr="0040302B">
        <w:rPr>
          <w:rFonts w:eastAsia="Times New Roman" w:cs="Arial"/>
          <w:color w:val="000000"/>
          <w:sz w:val="22"/>
          <w:szCs w:val="22"/>
        </w:rPr>
        <w:t>* * *</w:t>
      </w:r>
    </w:p>
    <w:p w14:paraId="7A2D3E0A" w14:textId="3CC6981D" w:rsidR="00C026C2" w:rsidRPr="00443A9E" w:rsidRDefault="00C026C2" w:rsidP="00F23C3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1845-0022)</w:t>
      </w:r>
    </w:p>
    <w:p w14:paraId="7A2D3E0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1085, 1088, 1091, 1092, 1094, 1099a-3, 1099c, and 1141)</w:t>
      </w:r>
    </w:p>
    <w:p w14:paraId="7A2D3E0D" w14:textId="77BB10DE"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22425, Apr. 29, 1994, as amended at 59 FR 34964, July 7, 1994; 63 FR 40623, July 29, 1998; 64 FR 58617, Oct. 29, 1999; 64 FR 59038, Nov. 1, 1999; 65 FR 38729, June 22, 2000; 65 FR 65637, Nov. 1, 2000; 67 FR 67072, Nov. 1, 2002; 73 FR 35492, June 23, 2008; 74 FR 55648, Oct. 28, 2009; 74 FR 55934, Oct. 29, 2009; 76 FR 66950, Oct. 29, 2010; 76 FR 20536, Apr. 13, 2011; 79 FR 65007, Oct. 31, 2014]</w:t>
      </w:r>
      <w:r w:rsidRPr="00443A9E">
        <w:rPr>
          <w:rFonts w:eastAsia="Times New Roman" w:cs="Arial"/>
          <w:color w:val="4278B6"/>
          <w:sz w:val="22"/>
          <w:szCs w:val="22"/>
        </w:rPr>
        <w:t> </w:t>
      </w:r>
    </w:p>
    <w:p w14:paraId="7A2D3E0E" w14:textId="3A0390C7" w:rsidR="00C026C2" w:rsidRPr="00443A9E" w:rsidRDefault="00C026C2" w:rsidP="00443A9E">
      <w:pPr>
        <w:pStyle w:val="Heading3"/>
      </w:pPr>
      <w:bookmarkStart w:id="371" w:name="se34.3.668_115"/>
      <w:bookmarkEnd w:id="371"/>
      <w:r w:rsidRPr="00443A9E">
        <w:t>§668.15   Factors of financial responsibility</w:t>
      </w:r>
      <w:ins w:id="372" w:author="Author">
        <w:r w:rsidR="00B225C4" w:rsidRPr="00B225C4">
          <w:t xml:space="preserve"> </w:t>
        </w:r>
        <w:r w:rsidR="00B225C4" w:rsidRPr="00DE29FB">
          <w:t>for changes in ownership</w:t>
        </w:r>
        <w:r w:rsidR="002D7209">
          <w:t xml:space="preserve"> </w:t>
        </w:r>
        <w:r w:rsidR="002D7209" w:rsidRPr="004A00C0">
          <w:rPr>
            <w:highlight w:val="yellow"/>
          </w:rPr>
          <w:t>or control</w:t>
        </w:r>
      </w:ins>
      <w:r w:rsidRPr="00443A9E">
        <w:t>.</w:t>
      </w:r>
    </w:p>
    <w:p w14:paraId="7A2D3E0F" w14:textId="2A379B97" w:rsidR="00C026C2" w:rsidRPr="00DE29FB" w:rsidRDefault="00C026C2" w:rsidP="007743C8">
      <w:pPr>
        <w:shd w:val="clear" w:color="auto" w:fill="FFFFFF"/>
        <w:spacing w:before="100" w:beforeAutospacing="1" w:after="100" w:afterAutospacing="1"/>
        <w:ind w:firstLine="480"/>
        <w:rPr>
          <w:rFonts w:eastAsia="Times New Roman" w:cs="Arial"/>
          <w:sz w:val="22"/>
          <w:szCs w:val="22"/>
        </w:rPr>
      </w:pPr>
      <w:r w:rsidRPr="00443A9E">
        <w:rPr>
          <w:rFonts w:eastAsia="Times New Roman" w:cs="Arial"/>
          <w:color w:val="000000"/>
          <w:sz w:val="22"/>
          <w:szCs w:val="22"/>
        </w:rPr>
        <w:t>(a) </w:t>
      </w:r>
      <w:r w:rsidRPr="00DE29FB">
        <w:rPr>
          <w:rFonts w:eastAsia="Times New Roman" w:cs="Arial"/>
          <w:i/>
          <w:iCs/>
          <w:sz w:val="22"/>
          <w:szCs w:val="22"/>
        </w:rPr>
        <w:t>General.</w:t>
      </w:r>
      <w:r w:rsidRPr="00DE29FB">
        <w:rPr>
          <w:rFonts w:eastAsia="Times New Roman" w:cs="Arial"/>
          <w:sz w:val="22"/>
          <w:szCs w:val="22"/>
        </w:rPr>
        <w:t> To begin and to continue to participate in any Title IV, HEA program</w:t>
      </w:r>
      <w:ins w:id="373" w:author="Author">
        <w:r w:rsidR="00B225C4" w:rsidRPr="00B225C4">
          <w:rPr>
            <w:rFonts w:eastAsia="Times New Roman" w:cs="Arial"/>
            <w:sz w:val="22"/>
            <w:szCs w:val="22"/>
          </w:rPr>
          <w:t xml:space="preserve"> </w:t>
        </w:r>
        <w:r w:rsidR="00B225C4" w:rsidRPr="00DE29FB">
          <w:rPr>
            <w:rFonts w:eastAsia="Times New Roman" w:cs="Arial"/>
            <w:sz w:val="22"/>
            <w:szCs w:val="22"/>
          </w:rPr>
          <w:t>after a change in ownership</w:t>
        </w:r>
        <w:r w:rsidR="002D7209">
          <w:rPr>
            <w:rFonts w:eastAsia="Times New Roman" w:cs="Arial"/>
            <w:sz w:val="22"/>
            <w:szCs w:val="22"/>
          </w:rPr>
          <w:t xml:space="preserve"> </w:t>
        </w:r>
        <w:r w:rsidR="002D7209" w:rsidRPr="004A00C0">
          <w:rPr>
            <w:rFonts w:eastAsia="Times New Roman" w:cs="Arial"/>
            <w:sz w:val="22"/>
            <w:szCs w:val="22"/>
            <w:highlight w:val="yellow"/>
          </w:rPr>
          <w:t>or control</w:t>
        </w:r>
      </w:ins>
      <w:r w:rsidRPr="00DE29FB">
        <w:rPr>
          <w:rFonts w:eastAsia="Times New Roman" w:cs="Arial"/>
          <w:sz w:val="22"/>
          <w:szCs w:val="22"/>
        </w:rPr>
        <w:t>, an institution must demonstrate to the Secretary that the institution is financially responsible under the requirements established in this section.</w:t>
      </w:r>
    </w:p>
    <w:p w14:paraId="5B82BD51" w14:textId="77777777" w:rsidR="004E2DF9" w:rsidRPr="0040302B" w:rsidRDefault="004E2DF9" w:rsidP="004E2DF9">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3E7A" w14:textId="7B812586" w:rsidR="00C026C2" w:rsidRPr="00443A9E" w:rsidRDefault="00C026C2" w:rsidP="004E2DF9">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3E7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3E7D" w14:textId="2E2D6F12"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22428, Apr. 29, 1994, as amended at 59 FR 34964, July 7, 1994; 59 FR 61179, Nov. 29, 1994; 60 FR 34431, June 30, 1995; 60 FR 42408, Aug. 15, 1995; 61 FR 29901, June 12, 1996; 61 FR 60569, Nov. 29, 1996; 62 FR 27128, May 16, 1997; 71 FR 45694, Aug. 9, 2</w:t>
      </w:r>
      <w:r w:rsidR="00BF1858">
        <w:rPr>
          <w:rFonts w:eastAsia="Times New Roman" w:cs="Arial"/>
          <w:color w:val="000000"/>
          <w:sz w:val="22"/>
          <w:szCs w:val="22"/>
        </w:rPr>
        <w:t>006; 75 FR 67198, Nov. 1, 2010]</w:t>
      </w:r>
    </w:p>
    <w:p w14:paraId="7A2D3E7E" w14:textId="77777777" w:rsidR="00C026C2" w:rsidRPr="00443A9E" w:rsidRDefault="00C026C2" w:rsidP="00443A9E">
      <w:pPr>
        <w:pStyle w:val="Heading3"/>
      </w:pPr>
      <w:bookmarkStart w:id="374" w:name="se34.3.668_116"/>
      <w:bookmarkEnd w:id="374"/>
      <w:r w:rsidRPr="00443A9E">
        <w:lastRenderedPageBreak/>
        <w:t>§668.16   Standards of administrative capability.</w:t>
      </w:r>
    </w:p>
    <w:p w14:paraId="7A2D3ECA" w14:textId="101A57C5" w:rsidR="00C026C2" w:rsidRPr="00BF1858" w:rsidRDefault="00C026C2" w:rsidP="00BF1858">
      <w:pPr>
        <w:pStyle w:val="Heading3"/>
      </w:pPr>
      <w:bookmarkStart w:id="375" w:name="se34.3.668_117"/>
      <w:bookmarkEnd w:id="375"/>
      <w:r w:rsidRPr="00443A9E">
        <w:t>§668.17   [Reserved]</w:t>
      </w:r>
    </w:p>
    <w:p w14:paraId="7A2D3ECB" w14:textId="77777777" w:rsidR="00C026C2" w:rsidRPr="00443A9E" w:rsidRDefault="00C026C2" w:rsidP="00443A9E">
      <w:pPr>
        <w:pStyle w:val="Heading3"/>
      </w:pPr>
      <w:bookmarkStart w:id="376" w:name="se34.3.668_118"/>
      <w:bookmarkEnd w:id="376"/>
      <w:r w:rsidRPr="00443A9E">
        <w:t>§668.18   Readmission requirements for servicemembers.</w:t>
      </w:r>
    </w:p>
    <w:p w14:paraId="7A2D3F1E" w14:textId="77777777" w:rsidR="00C026C2" w:rsidRPr="00443A9E" w:rsidRDefault="00C026C2" w:rsidP="00443A9E">
      <w:pPr>
        <w:pStyle w:val="Heading3"/>
      </w:pPr>
      <w:bookmarkStart w:id="377" w:name="se34.3.668_119"/>
      <w:bookmarkEnd w:id="377"/>
      <w:r w:rsidRPr="00443A9E">
        <w:t>§668.19   Financial aid history.</w:t>
      </w:r>
    </w:p>
    <w:p w14:paraId="7A2D3F2B" w14:textId="77777777" w:rsidR="00C026C2" w:rsidRPr="00443A9E" w:rsidRDefault="00C026C2" w:rsidP="00443A9E">
      <w:pPr>
        <w:pStyle w:val="Heading3"/>
      </w:pPr>
      <w:bookmarkStart w:id="378" w:name="se34.3.668_120"/>
      <w:bookmarkEnd w:id="378"/>
      <w:r w:rsidRPr="00443A9E">
        <w:t>§668.20   Limitations on remedial coursework that is eligible for Title IV, HEA program assistance.</w:t>
      </w:r>
    </w:p>
    <w:p w14:paraId="7A2D3F46" w14:textId="77777777" w:rsidR="00C026C2" w:rsidRPr="00443A9E" w:rsidRDefault="00C026C2" w:rsidP="00443A9E">
      <w:pPr>
        <w:pStyle w:val="Heading3"/>
      </w:pPr>
      <w:bookmarkStart w:id="379" w:name="se34.3.668_121"/>
      <w:bookmarkEnd w:id="379"/>
      <w:r w:rsidRPr="00443A9E">
        <w:t>§668.21   Treatment of title IV grant and loan funds if the recipient does not begin attendance at the institution.</w:t>
      </w:r>
    </w:p>
    <w:p w14:paraId="7A2D3F5A" w14:textId="77777777" w:rsidR="00C026C2" w:rsidRPr="00443A9E" w:rsidRDefault="00C026C2" w:rsidP="00443A9E">
      <w:pPr>
        <w:pStyle w:val="Heading3"/>
      </w:pPr>
      <w:bookmarkStart w:id="380" w:name="se34.3.668_122"/>
      <w:bookmarkEnd w:id="380"/>
      <w:r w:rsidRPr="00443A9E">
        <w:t>§668.22   Treatment of title IV funds when a student withdraws.</w:t>
      </w:r>
    </w:p>
    <w:p w14:paraId="1DF33351"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(a) </w:t>
      </w:r>
      <w:r w:rsidRPr="00952BD0">
        <w:rPr>
          <w:rFonts w:eastAsia="Times New Roman" w:cstheme="minorHAnsi"/>
          <w:i/>
          <w:iCs/>
          <w:color w:val="000000"/>
          <w:sz w:val="22"/>
          <w:szCs w:val="22"/>
        </w:rPr>
        <w:t>General.</w:t>
      </w:r>
      <w:r w:rsidRPr="00952BD0">
        <w:rPr>
          <w:rFonts w:eastAsia="Times New Roman" w:cstheme="minorHAnsi"/>
          <w:color w:val="000000"/>
          <w:sz w:val="22"/>
          <w:szCs w:val="22"/>
        </w:rPr>
        <w:t> (1) When a recipient of title IV grant or loan assistance withdraws from an institution during a payment period or period of enrollment in which the recipient began attendance, the institution must determine the amount of title IV grant or loan assistance that the student earned as of the student's withdrawal date in accordance with paragraph (e) of this section.</w:t>
      </w:r>
    </w:p>
    <w:p w14:paraId="160472F6"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(2)(i) Except as provided in paragraphs (a)(2)(ii) and (a)(2)(iii) of this section, a student is considered to have withdrawn from a payment period or period of enrollment if—</w:t>
      </w:r>
    </w:p>
    <w:p w14:paraId="43BAF440"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(A) In the case of a program that is measured in credit hours, the student does not complete all the days in the payment period or period of enrollment that the student was scheduled to complete;</w:t>
      </w:r>
    </w:p>
    <w:p w14:paraId="76390D85"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 xml:space="preserve">(B) In the case of a program that is measured in clock hours, the student does not complete all of the clock hours and weeks of instructional time in the payment period or period of enrollment that the student was scheduled to complete; </w:t>
      </w:r>
      <w:del w:id="381" w:author="Author">
        <w:r w:rsidRPr="00443A9E">
          <w:rPr>
            <w:rFonts w:eastAsia="Times New Roman" w:cs="Arial"/>
            <w:color w:val="000000"/>
            <w:sz w:val="22"/>
            <w:szCs w:val="22"/>
          </w:rPr>
          <w:delText>or</w:delText>
        </w:r>
      </w:del>
    </w:p>
    <w:p w14:paraId="05C89218"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 xml:space="preserve">(C) For a student in a </w:t>
      </w:r>
      <w:del w:id="382" w:author="Author">
        <w:r w:rsidRPr="00443A9E">
          <w:rPr>
            <w:rFonts w:eastAsia="Times New Roman" w:cs="Arial"/>
            <w:color w:val="000000"/>
            <w:sz w:val="22"/>
            <w:szCs w:val="22"/>
          </w:rPr>
          <w:delText>nonterm</w:delText>
        </w:r>
      </w:del>
      <w:ins w:id="383" w:author="Author">
        <w:r w:rsidRPr="00DE29FB">
          <w:rPr>
            <w:rFonts w:eastAsia="Times New Roman" w:cstheme="minorHAnsi"/>
            <w:sz w:val="22"/>
            <w:szCs w:val="22"/>
          </w:rPr>
          <w:t>standard</w:t>
        </w:r>
      </w:ins>
      <w:r w:rsidRPr="0056576A">
        <w:rPr>
          <w:sz w:val="22"/>
        </w:rPr>
        <w:t xml:space="preserve"> or nonstandard-term</w:t>
      </w:r>
      <w:ins w:id="384" w:author="Author">
        <w:r w:rsidRPr="00DE29FB">
          <w:rPr>
            <w:rFonts w:eastAsia="Times New Roman" w:cstheme="minorHAnsi"/>
            <w:sz w:val="22"/>
            <w:szCs w:val="22"/>
          </w:rPr>
          <w:t xml:space="preserve"> program, excluding a subscription-based</w:t>
        </w:r>
      </w:ins>
      <w:r w:rsidRPr="0056576A">
        <w:rPr>
          <w:sz w:val="22"/>
        </w:rPr>
        <w:t xml:space="preserve"> program, the student is not scheduled to begin another course within a payment period or period of enrollment for more than 45 calendar days after the end of the module the student ceased attending, unless the student is on an approved leave of absence, as defined in paragraph (d) of this section</w:t>
      </w:r>
      <w:del w:id="385" w:author="Author">
        <w:r w:rsidRPr="00443A9E">
          <w:rPr>
            <w:rFonts w:eastAsia="Times New Roman" w:cs="Arial"/>
            <w:color w:val="000000"/>
            <w:sz w:val="22"/>
            <w:szCs w:val="22"/>
          </w:rPr>
          <w:delText>.</w:delText>
        </w:r>
      </w:del>
      <w:ins w:id="386" w:author="Author">
        <w:r w:rsidRPr="00DE29FB">
          <w:rPr>
            <w:rFonts w:eastAsia="Times New Roman" w:cstheme="minorHAnsi"/>
            <w:strike/>
            <w:sz w:val="22"/>
            <w:szCs w:val="22"/>
          </w:rPr>
          <w:t>.</w:t>
        </w:r>
        <w:r w:rsidRPr="00DE29FB">
          <w:rPr>
            <w:rFonts w:eastAsia="Times New Roman" w:cstheme="minorHAnsi"/>
            <w:sz w:val="22"/>
            <w:szCs w:val="22"/>
          </w:rPr>
          <w:t>; or</w:t>
        </w:r>
      </w:ins>
    </w:p>
    <w:p w14:paraId="7A99500C" w14:textId="77777777" w:rsidR="00620248" w:rsidRPr="00DE29FB" w:rsidRDefault="00620248" w:rsidP="00620248">
      <w:pPr>
        <w:shd w:val="clear" w:color="auto" w:fill="FFFFFF"/>
        <w:spacing w:before="100" w:beforeAutospacing="1" w:after="100" w:afterAutospacing="1"/>
        <w:ind w:firstLine="480"/>
        <w:rPr>
          <w:ins w:id="387" w:author="Author"/>
          <w:rFonts w:eastAsia="Times New Roman" w:cstheme="minorHAnsi"/>
          <w:sz w:val="22"/>
          <w:szCs w:val="22"/>
        </w:rPr>
      </w:pPr>
      <w:ins w:id="388" w:author="Author">
        <w:r w:rsidRPr="00DE29FB">
          <w:rPr>
            <w:rFonts w:eastAsia="Times New Roman" w:cstheme="minorHAnsi"/>
            <w:sz w:val="22"/>
            <w:szCs w:val="22"/>
          </w:rPr>
          <w:t>(</w:t>
        </w:r>
        <w:r w:rsidRPr="00DE29FB" w:rsidDel="004554D0">
          <w:rPr>
            <w:rFonts w:eastAsia="Times New Roman" w:cstheme="minorHAnsi"/>
            <w:sz w:val="22"/>
            <w:szCs w:val="22"/>
          </w:rPr>
          <w:t>D) For a student in a non</w:t>
        </w:r>
        <w:r w:rsidRPr="00DE29FB">
          <w:rPr>
            <w:rFonts w:eastAsia="Times New Roman" w:cstheme="minorHAnsi"/>
            <w:sz w:val="22"/>
            <w:szCs w:val="22"/>
          </w:rPr>
          <w:t>-</w:t>
        </w:r>
        <w:r w:rsidRPr="00DE29FB" w:rsidDel="004554D0">
          <w:rPr>
            <w:rFonts w:eastAsia="Times New Roman" w:cstheme="minorHAnsi"/>
            <w:sz w:val="22"/>
            <w:szCs w:val="22"/>
          </w:rPr>
          <w:t>term program</w:t>
        </w:r>
        <w:r w:rsidRPr="00DE29FB">
          <w:rPr>
            <w:rFonts w:eastAsia="Times New Roman" w:cstheme="minorHAnsi"/>
            <w:sz w:val="22"/>
            <w:szCs w:val="22"/>
          </w:rPr>
          <w:t xml:space="preserve"> or a subscription-based program</w:t>
        </w:r>
        <w:r w:rsidRPr="00DE29FB" w:rsidDel="004554D0">
          <w:rPr>
            <w:rFonts w:eastAsia="Times New Roman" w:cstheme="minorHAnsi"/>
            <w:sz w:val="22"/>
            <w:szCs w:val="22"/>
          </w:rPr>
          <w:t>, the student is unable to resume attendance within a payment period or period of enrollment for more than 60 calendar days after ceasing attendance.</w:t>
        </w:r>
      </w:ins>
    </w:p>
    <w:p w14:paraId="66A0D870" w14:textId="77777777" w:rsidR="00620248" w:rsidRPr="00DE29FB" w:rsidRDefault="00620248" w:rsidP="00620248">
      <w:pPr>
        <w:shd w:val="clear" w:color="auto" w:fill="FFFFFF"/>
        <w:spacing w:before="100" w:beforeAutospacing="1" w:after="100" w:afterAutospacing="1"/>
        <w:ind w:firstLine="480"/>
        <w:rPr>
          <w:ins w:id="389" w:author="Author"/>
          <w:rFonts w:eastAsia="Times New Roman" w:cstheme="minorHAnsi"/>
          <w:sz w:val="22"/>
          <w:szCs w:val="22"/>
        </w:rPr>
      </w:pPr>
      <w:r w:rsidRPr="00952BD0">
        <w:rPr>
          <w:rFonts w:eastAsia="Times New Roman" w:cstheme="minorHAnsi"/>
          <w:color w:val="000000"/>
          <w:sz w:val="22"/>
          <w:szCs w:val="22"/>
        </w:rPr>
        <w:t>(ii)(A) Notwithstanding paragraph (a)(2)(i</w:t>
      </w:r>
      <w:del w:id="390" w:author="Author">
        <w:r w:rsidRPr="00443A9E">
          <w:rPr>
            <w:rFonts w:eastAsia="Times New Roman" w:cs="Arial"/>
            <w:color w:val="000000"/>
            <w:sz w:val="22"/>
            <w:szCs w:val="22"/>
          </w:rPr>
          <w:delText>)(A) and (a)(2)(i)(B</w:delText>
        </w:r>
      </w:del>
      <w:r w:rsidRPr="00952BD0">
        <w:rPr>
          <w:rFonts w:eastAsia="Times New Roman" w:cstheme="minorHAnsi"/>
          <w:color w:val="000000"/>
          <w:sz w:val="22"/>
          <w:szCs w:val="22"/>
        </w:rPr>
        <w:t>)</w:t>
      </w:r>
      <w:r w:rsidRPr="00B1199F">
        <w:rPr>
          <w:rFonts w:eastAsia="Times New Roman" w:cstheme="minorHAnsi"/>
          <w:color w:val="000000"/>
          <w:sz w:val="22"/>
          <w:szCs w:val="22"/>
        </w:rPr>
        <w:t xml:space="preserve"> </w:t>
      </w:r>
      <w:r w:rsidRPr="00952BD0">
        <w:rPr>
          <w:rFonts w:eastAsia="Times New Roman" w:cstheme="minorHAnsi"/>
          <w:color w:val="000000"/>
          <w:sz w:val="22"/>
          <w:szCs w:val="22"/>
        </w:rPr>
        <w:t xml:space="preserve">of this </w:t>
      </w:r>
      <w:r w:rsidRPr="0056576A">
        <w:rPr>
          <w:sz w:val="22"/>
        </w:rPr>
        <w:t>section</w:t>
      </w:r>
      <w:del w:id="391" w:author="Author">
        <w:r w:rsidRPr="00443A9E">
          <w:rPr>
            <w:rFonts w:eastAsia="Times New Roman" w:cs="Arial"/>
            <w:color w:val="000000"/>
            <w:sz w:val="22"/>
            <w:szCs w:val="22"/>
          </w:rPr>
          <w:delText>, for</w:delText>
        </w:r>
      </w:del>
      <w:ins w:id="392" w:author="Author">
        <w:r>
          <w:rPr>
            <w:rFonts w:eastAsia="Times New Roman" w:cstheme="minorHAnsi"/>
            <w:sz w:val="22"/>
            <w:szCs w:val="22"/>
          </w:rPr>
          <w:t xml:space="preserve"> – </w:t>
        </w:r>
      </w:ins>
    </w:p>
    <w:p w14:paraId="439C3919" w14:textId="24DF3356" w:rsidR="00620248" w:rsidRDefault="00620248" w:rsidP="00620248">
      <w:pPr>
        <w:shd w:val="clear" w:color="auto" w:fill="FFFFFF"/>
        <w:spacing w:before="100" w:beforeAutospacing="1" w:after="100" w:afterAutospacing="1"/>
        <w:ind w:firstLine="480"/>
        <w:rPr>
          <w:ins w:id="393" w:author="Author"/>
          <w:rFonts w:eastAsia="Times New Roman" w:cstheme="minorHAnsi"/>
          <w:sz w:val="22"/>
          <w:szCs w:val="22"/>
        </w:rPr>
      </w:pPr>
      <w:ins w:id="394" w:author="Author">
        <w:r w:rsidRPr="00DE29FB">
          <w:rPr>
            <w:rFonts w:eastAsia="Times New Roman" w:cstheme="minorHAnsi"/>
            <w:sz w:val="22"/>
            <w:szCs w:val="22"/>
          </w:rPr>
          <w:t>(</w:t>
        </w:r>
        <w:r w:rsidRPr="00DE29FB">
          <w:rPr>
            <w:rFonts w:eastAsia="Times New Roman" w:cstheme="minorHAnsi"/>
            <w:i/>
            <w:sz w:val="22"/>
            <w:szCs w:val="22"/>
          </w:rPr>
          <w:t>1</w:t>
        </w:r>
        <w:r w:rsidRPr="00DE29FB">
          <w:rPr>
            <w:rFonts w:eastAsia="Times New Roman" w:cstheme="minorHAnsi"/>
            <w:sz w:val="22"/>
            <w:szCs w:val="22"/>
          </w:rPr>
          <w:t xml:space="preserve">) A student who completes all the requirements </w:t>
        </w:r>
        <w:r w:rsidRPr="00DE29FB" w:rsidDel="004554D0">
          <w:rPr>
            <w:rFonts w:eastAsia="Times New Roman" w:cstheme="minorHAnsi"/>
            <w:sz w:val="22"/>
            <w:szCs w:val="22"/>
          </w:rPr>
          <w:t>for graduation from his or her program</w:t>
        </w:r>
        <w:r w:rsidRPr="00DE29FB">
          <w:rPr>
            <w:rFonts w:eastAsia="Times New Roman" w:cstheme="minorHAnsi"/>
            <w:sz w:val="22"/>
            <w:szCs w:val="22"/>
          </w:rPr>
          <w:t xml:space="preserve"> before completing the days or hours in the period that he or she was scheduled to complete is not considered to have withdrawn; </w:t>
        </w:r>
      </w:ins>
    </w:p>
    <w:p w14:paraId="21C12CEE" w14:textId="77777777" w:rsidR="004B2E2D" w:rsidRPr="00DE29FB" w:rsidRDefault="004B2E2D" w:rsidP="00620248">
      <w:pPr>
        <w:shd w:val="clear" w:color="auto" w:fill="FFFFFF"/>
        <w:spacing w:before="100" w:beforeAutospacing="1" w:after="100" w:afterAutospacing="1"/>
        <w:ind w:firstLine="480"/>
        <w:rPr>
          <w:ins w:id="395" w:author="Author"/>
          <w:rFonts w:eastAsia="Times New Roman" w:cstheme="minorHAnsi"/>
          <w:sz w:val="22"/>
          <w:szCs w:val="22"/>
        </w:rPr>
      </w:pPr>
    </w:p>
    <w:p w14:paraId="7032C2F6" w14:textId="6251B8E0" w:rsidR="004B2E2D" w:rsidRPr="004A00C0" w:rsidRDefault="004B2E2D" w:rsidP="004B2E2D">
      <w:pPr>
        <w:shd w:val="clear" w:color="auto" w:fill="FFFFFF"/>
        <w:spacing w:before="100" w:beforeAutospacing="1" w:after="100" w:afterAutospacing="1"/>
        <w:ind w:firstLine="480"/>
        <w:rPr>
          <w:ins w:id="396" w:author="Author"/>
          <w:rFonts w:eastAsia="Times New Roman" w:cstheme="minorHAnsi"/>
          <w:sz w:val="22"/>
          <w:szCs w:val="22"/>
          <w:highlight w:val="yellow"/>
        </w:rPr>
      </w:pPr>
      <w:ins w:id="397" w:author="Author">
        <w:r w:rsidRPr="004A00C0">
          <w:rPr>
            <w:rFonts w:eastAsia="Times New Roman" w:cstheme="minorHAnsi"/>
            <w:sz w:val="22"/>
            <w:szCs w:val="22"/>
            <w:highlight w:val="yellow"/>
          </w:rPr>
          <w:lastRenderedPageBreak/>
          <w:t>(</w:t>
        </w:r>
        <w:r w:rsidRPr="004A00C0">
          <w:rPr>
            <w:rFonts w:eastAsia="Times New Roman" w:cstheme="minorHAnsi"/>
            <w:i/>
            <w:sz w:val="22"/>
            <w:szCs w:val="22"/>
            <w:highlight w:val="yellow"/>
          </w:rPr>
          <w:t>2</w:t>
        </w:r>
        <w:r w:rsidRPr="004A00C0">
          <w:rPr>
            <w:rFonts w:eastAsia="Times New Roman" w:cstheme="minorHAnsi"/>
            <w:sz w:val="22"/>
            <w:szCs w:val="22"/>
            <w:highlight w:val="yellow"/>
          </w:rPr>
          <w:t xml:space="preserve">) In a program offered in modules, a student </w:t>
        </w:r>
        <w:r w:rsidRPr="004A00C0">
          <w:rPr>
            <w:rFonts w:ascii="Calibri" w:eastAsia="Times New Roman" w:hAnsi="Calibri" w:cs="Calibri"/>
            <w:sz w:val="22"/>
            <w:szCs w:val="22"/>
            <w:highlight w:val="yellow"/>
          </w:rPr>
          <w:t>is not considered to have withdrawn if the student completes</w:t>
        </w:r>
        <w:r w:rsidRPr="004A00C0">
          <w:rPr>
            <w:rFonts w:eastAsia="Times New Roman" w:cstheme="minorHAnsi"/>
            <w:sz w:val="22"/>
            <w:szCs w:val="22"/>
            <w:highlight w:val="yellow"/>
          </w:rPr>
          <w:t xml:space="preserve"> —</w:t>
        </w:r>
      </w:ins>
    </w:p>
    <w:p w14:paraId="666E473C" w14:textId="5154937A" w:rsidR="004B2E2D" w:rsidRPr="004A00C0" w:rsidRDefault="004B2E2D" w:rsidP="004B2E2D">
      <w:pPr>
        <w:shd w:val="clear" w:color="auto" w:fill="FFFFFF"/>
        <w:spacing w:before="100" w:beforeAutospacing="1" w:after="100" w:afterAutospacing="1"/>
        <w:ind w:firstLine="480"/>
        <w:rPr>
          <w:ins w:id="398" w:author="Author"/>
          <w:rFonts w:ascii="Calibri" w:eastAsia="Times New Roman" w:hAnsi="Calibri" w:cs="Calibri"/>
          <w:sz w:val="22"/>
          <w:szCs w:val="22"/>
          <w:highlight w:val="yellow"/>
        </w:rPr>
      </w:pPr>
      <w:ins w:id="399" w:author="Author">
        <w:r w:rsidRPr="004A00C0">
          <w:rPr>
            <w:rFonts w:ascii="Calibri" w:eastAsia="Times New Roman" w:hAnsi="Calibri" w:cs="Calibri"/>
            <w:sz w:val="22"/>
            <w:szCs w:val="22"/>
            <w:highlight w:val="yellow"/>
          </w:rPr>
          <w:t>(</w:t>
        </w:r>
        <w:r w:rsidRPr="004A00C0">
          <w:rPr>
            <w:rFonts w:ascii="Calibri" w:eastAsia="Times New Roman" w:hAnsi="Calibri" w:cs="Calibri"/>
            <w:iCs/>
            <w:sz w:val="22"/>
            <w:szCs w:val="22"/>
            <w:highlight w:val="yellow"/>
          </w:rPr>
          <w:t>i</w:t>
        </w:r>
        <w:r w:rsidRPr="004A00C0">
          <w:rPr>
            <w:rFonts w:ascii="Calibri" w:eastAsia="Times New Roman" w:hAnsi="Calibri" w:cs="Calibri"/>
            <w:sz w:val="22"/>
            <w:szCs w:val="22"/>
            <w:highlight w:val="yellow"/>
          </w:rPr>
          <w:t>) </w:t>
        </w:r>
        <w:r w:rsidR="004A00C0" w:rsidRPr="004A00C0">
          <w:rPr>
            <w:rFonts w:ascii="Calibri" w:eastAsia="Times New Roman" w:hAnsi="Calibri" w:cs="Calibri"/>
            <w:sz w:val="22"/>
            <w:szCs w:val="22"/>
            <w:highlight w:val="yellow"/>
          </w:rPr>
          <w:t>O</w:t>
        </w:r>
        <w:r w:rsidRPr="004A00C0">
          <w:rPr>
            <w:rFonts w:ascii="Calibri" w:eastAsia="Times New Roman" w:hAnsi="Calibri" w:cs="Calibri"/>
            <w:sz w:val="22"/>
            <w:szCs w:val="22"/>
            <w:highlight w:val="yellow"/>
          </w:rPr>
          <w:t>ne module that includes 50 percent or more</w:t>
        </w:r>
        <w:r w:rsidRPr="004A00C0">
          <w:rPr>
            <w:rFonts w:eastAsia="Times New Roman" w:cstheme="minorHAnsi"/>
            <w:sz w:val="22"/>
            <w:szCs w:val="22"/>
            <w:highlight w:val="yellow"/>
          </w:rPr>
          <w:t xml:space="preserve"> of the number of days in the payment period</w:t>
        </w:r>
        <w:r w:rsidRPr="004A00C0">
          <w:rPr>
            <w:rFonts w:ascii="Calibri" w:eastAsia="Times New Roman" w:hAnsi="Calibri" w:cs="Calibri"/>
            <w:sz w:val="22"/>
            <w:szCs w:val="22"/>
            <w:highlight w:val="yellow"/>
          </w:rPr>
          <w:t>;</w:t>
        </w:r>
      </w:ins>
    </w:p>
    <w:p w14:paraId="2FAFA9FB" w14:textId="20C63984" w:rsidR="004B2E2D" w:rsidRPr="004A00C0" w:rsidRDefault="004B2E2D" w:rsidP="004B2E2D">
      <w:pPr>
        <w:shd w:val="clear" w:color="auto" w:fill="FFFFFF"/>
        <w:spacing w:before="100" w:beforeAutospacing="1" w:after="100" w:afterAutospacing="1"/>
        <w:ind w:firstLine="480"/>
        <w:rPr>
          <w:ins w:id="400" w:author="Author"/>
          <w:rFonts w:ascii="Calibri" w:eastAsia="Times New Roman" w:hAnsi="Calibri" w:cs="Calibri"/>
          <w:sz w:val="22"/>
          <w:szCs w:val="22"/>
          <w:highlight w:val="yellow"/>
        </w:rPr>
      </w:pPr>
      <w:ins w:id="401" w:author="Author">
        <w:r w:rsidRPr="004A00C0">
          <w:rPr>
            <w:rFonts w:ascii="Calibri" w:eastAsia="Times New Roman" w:hAnsi="Calibri" w:cs="Calibri"/>
            <w:sz w:val="22"/>
            <w:szCs w:val="22"/>
            <w:highlight w:val="yellow"/>
          </w:rPr>
          <w:t>(ii) </w:t>
        </w:r>
        <w:r w:rsidR="004A00C0" w:rsidRPr="004A00C0">
          <w:rPr>
            <w:rFonts w:ascii="Calibri" w:eastAsia="Times New Roman" w:hAnsi="Calibri" w:cs="Calibri"/>
            <w:sz w:val="22"/>
            <w:szCs w:val="22"/>
            <w:highlight w:val="yellow"/>
          </w:rPr>
          <w:t>A</w:t>
        </w:r>
        <w:r w:rsidRPr="004A00C0">
          <w:rPr>
            <w:rFonts w:ascii="Calibri" w:eastAsia="Times New Roman" w:hAnsi="Calibri" w:cs="Calibri"/>
            <w:sz w:val="22"/>
            <w:szCs w:val="22"/>
            <w:highlight w:val="yellow"/>
          </w:rPr>
          <w:t xml:space="preserve"> combination of modules that when combined contain 50 percent or more of the number of days in the payment period; or </w:t>
        </w:r>
      </w:ins>
    </w:p>
    <w:p w14:paraId="0118CC38" w14:textId="65E3D645" w:rsidR="004B2E2D" w:rsidRPr="0077599A" w:rsidRDefault="004B2E2D" w:rsidP="004B2E2D">
      <w:pPr>
        <w:shd w:val="clear" w:color="auto" w:fill="FFFFFF"/>
        <w:spacing w:before="100" w:beforeAutospacing="1" w:after="100" w:afterAutospacing="1"/>
        <w:ind w:firstLine="480"/>
        <w:rPr>
          <w:ins w:id="402" w:author="Author"/>
          <w:rFonts w:eastAsia="Times New Roman" w:cstheme="minorHAnsi"/>
          <w:strike/>
          <w:sz w:val="22"/>
          <w:szCs w:val="22"/>
        </w:rPr>
      </w:pPr>
      <w:ins w:id="403" w:author="Author">
        <w:r w:rsidRPr="004A00C0">
          <w:rPr>
            <w:rFonts w:eastAsia="Times New Roman" w:cstheme="minorHAnsi"/>
            <w:sz w:val="22"/>
            <w:szCs w:val="22"/>
            <w:highlight w:val="yellow"/>
          </w:rPr>
          <w:t xml:space="preserve"> </w:t>
        </w:r>
        <w:r w:rsidRPr="004A00C0">
          <w:rPr>
            <w:rFonts w:ascii="Calibri" w:eastAsia="Times New Roman" w:hAnsi="Calibri" w:cs="Calibri"/>
            <w:sz w:val="22"/>
            <w:szCs w:val="22"/>
            <w:highlight w:val="yellow"/>
          </w:rPr>
          <w:t>(</w:t>
        </w:r>
        <w:r w:rsidRPr="004A00C0">
          <w:rPr>
            <w:rFonts w:ascii="Calibri" w:eastAsia="Times New Roman" w:hAnsi="Calibri" w:cs="Calibri"/>
            <w:iCs/>
            <w:sz w:val="22"/>
            <w:szCs w:val="22"/>
            <w:highlight w:val="yellow"/>
          </w:rPr>
          <w:t>iii</w:t>
        </w:r>
        <w:r w:rsidRPr="004A00C0">
          <w:rPr>
            <w:rFonts w:ascii="Calibri" w:eastAsia="Times New Roman" w:hAnsi="Calibri" w:cs="Calibri"/>
            <w:sz w:val="22"/>
            <w:szCs w:val="22"/>
            <w:highlight w:val="yellow"/>
          </w:rPr>
          <w:t>) </w:t>
        </w:r>
        <w:r w:rsidR="004A00C0" w:rsidRPr="004A00C0">
          <w:rPr>
            <w:rFonts w:ascii="Calibri" w:eastAsia="Times New Roman" w:hAnsi="Calibri" w:cs="Calibri"/>
            <w:sz w:val="22"/>
            <w:szCs w:val="22"/>
            <w:highlight w:val="yellow"/>
          </w:rPr>
          <w:t>C</w:t>
        </w:r>
        <w:r w:rsidRPr="004A00C0">
          <w:rPr>
            <w:rFonts w:eastAsia="Times New Roman" w:cstheme="minorHAnsi"/>
            <w:sz w:val="22"/>
            <w:szCs w:val="22"/>
            <w:highlight w:val="yellow"/>
          </w:rPr>
          <w:t xml:space="preserve">oursework equal to or greater than the coursework required for </w:t>
        </w:r>
        <w:r w:rsidRPr="004A00C0">
          <w:rPr>
            <w:rFonts w:ascii="Calibri" w:eastAsia="Times New Roman" w:hAnsi="Calibri" w:cs="Calibri"/>
            <w:sz w:val="22"/>
            <w:szCs w:val="22"/>
            <w:highlight w:val="yellow"/>
          </w:rPr>
          <w:t xml:space="preserve">the </w:t>
        </w:r>
        <w:r w:rsidRPr="004A00C0">
          <w:rPr>
            <w:rFonts w:eastAsia="Times New Roman" w:cstheme="minorHAnsi"/>
            <w:sz w:val="22"/>
            <w:szCs w:val="22"/>
            <w:highlight w:val="yellow"/>
          </w:rPr>
          <w:t xml:space="preserve">institution’s definition of a half-time student under 34 CFR 668.2 </w:t>
        </w:r>
        <w:r w:rsidRPr="004A00C0">
          <w:rPr>
            <w:rFonts w:ascii="Calibri" w:eastAsia="Times New Roman" w:hAnsi="Calibri" w:cs="Calibri"/>
            <w:sz w:val="22"/>
            <w:szCs w:val="22"/>
            <w:highlight w:val="yellow"/>
          </w:rPr>
          <w:t>for the payment period.</w:t>
        </w:r>
        <w:r w:rsidRPr="004A00C0">
          <w:rPr>
            <w:rFonts w:eastAsia="Times New Roman" w:cstheme="minorHAnsi"/>
            <w:sz w:val="22"/>
            <w:szCs w:val="22"/>
            <w:highlight w:val="yellow"/>
          </w:rPr>
          <w:t xml:space="preserve"> </w:t>
        </w:r>
      </w:ins>
    </w:p>
    <w:p w14:paraId="58ECCF42" w14:textId="3872B599" w:rsidR="00620248" w:rsidRPr="0056576A" w:rsidRDefault="00620248" w:rsidP="00620248">
      <w:pPr>
        <w:shd w:val="clear" w:color="auto" w:fill="FFFFFF"/>
        <w:spacing w:before="100" w:beforeAutospacing="1" w:after="100" w:afterAutospacing="1"/>
        <w:ind w:firstLine="480"/>
        <w:rPr>
          <w:sz w:val="22"/>
        </w:rPr>
      </w:pPr>
      <w:ins w:id="404" w:author="Author">
        <w:r w:rsidRPr="00DE29FB">
          <w:rPr>
            <w:rFonts w:eastAsia="Times New Roman" w:cstheme="minorHAnsi"/>
            <w:sz w:val="22"/>
            <w:szCs w:val="22"/>
          </w:rPr>
          <w:t>(3) For</w:t>
        </w:r>
      </w:ins>
      <w:r w:rsidRPr="0056576A">
        <w:rPr>
          <w:sz w:val="22"/>
        </w:rPr>
        <w:t xml:space="preserve"> a payment period or period of enrollment in which courses in the program are offered in modules—</w:t>
      </w:r>
    </w:p>
    <w:p w14:paraId="0FD80AF8"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56576A">
        <w:rPr>
          <w:sz w:val="22"/>
        </w:rPr>
        <w:t>(</w:t>
      </w:r>
      <w:del w:id="405" w:author="Author">
        <w:r w:rsidRPr="00443A9E">
          <w:rPr>
            <w:rFonts w:eastAsia="Times New Roman" w:cs="Arial"/>
            <w:i/>
            <w:iCs/>
            <w:color w:val="000000"/>
            <w:sz w:val="22"/>
            <w:szCs w:val="22"/>
          </w:rPr>
          <w:delText>1</w:delText>
        </w:r>
      </w:del>
      <w:ins w:id="406" w:author="Author">
        <w:r w:rsidRPr="00DE29FB">
          <w:rPr>
            <w:rFonts w:eastAsia="Times New Roman" w:cstheme="minorHAnsi"/>
            <w:iCs/>
            <w:sz w:val="22"/>
            <w:szCs w:val="22"/>
          </w:rPr>
          <w:t>i</w:t>
        </w:r>
      </w:ins>
      <w:r w:rsidRPr="0056576A">
        <w:rPr>
          <w:sz w:val="22"/>
        </w:rPr>
        <w:t>) A student is not considered to have withdrawn if the institution obtains written confirmation</w:t>
      </w:r>
      <w:ins w:id="407" w:author="Author">
        <w:r w:rsidRPr="00DE29FB">
          <w:rPr>
            <w:rFonts w:eastAsia="Times New Roman" w:cstheme="minorHAnsi"/>
            <w:sz w:val="22"/>
            <w:szCs w:val="22"/>
          </w:rPr>
          <w:t>, including electronic confirmation,</w:t>
        </w:r>
      </w:ins>
      <w:r w:rsidRPr="0056576A">
        <w:rPr>
          <w:sz w:val="22"/>
        </w:rPr>
        <w:t xml:space="preserve"> from the student at the time that would have been a withdrawal of the date that he or she will attend a module that </w:t>
      </w:r>
      <w:r w:rsidRPr="00952BD0">
        <w:rPr>
          <w:rFonts w:eastAsia="Times New Roman" w:cstheme="minorHAnsi"/>
          <w:color w:val="000000"/>
          <w:sz w:val="22"/>
          <w:szCs w:val="22"/>
        </w:rPr>
        <w:t>begins later in the same payment period or period of enrollment; and</w:t>
      </w:r>
    </w:p>
    <w:p w14:paraId="6E298676"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w:t>
      </w:r>
      <w:del w:id="408" w:author="Author">
        <w:r w:rsidRPr="00443A9E">
          <w:rPr>
            <w:rFonts w:eastAsia="Times New Roman" w:cs="Arial"/>
            <w:i/>
            <w:iCs/>
            <w:color w:val="000000"/>
            <w:sz w:val="22"/>
            <w:szCs w:val="22"/>
          </w:rPr>
          <w:delText>2</w:delText>
        </w:r>
      </w:del>
      <w:ins w:id="409" w:author="Author">
        <w:r w:rsidRPr="00DE29FB">
          <w:rPr>
            <w:rFonts w:eastAsia="Times New Roman" w:cstheme="minorHAnsi"/>
            <w:iCs/>
            <w:sz w:val="22"/>
            <w:szCs w:val="22"/>
          </w:rPr>
          <w:t>ii</w:t>
        </w:r>
      </w:ins>
      <w:r w:rsidRPr="0056576A">
        <w:rPr>
          <w:sz w:val="22"/>
        </w:rPr>
        <w:t xml:space="preserve">) For </w:t>
      </w:r>
      <w:del w:id="410" w:author="Author">
        <w:r w:rsidRPr="00443A9E">
          <w:rPr>
            <w:rFonts w:eastAsia="Times New Roman" w:cs="Arial"/>
            <w:color w:val="000000"/>
            <w:sz w:val="22"/>
            <w:szCs w:val="22"/>
          </w:rPr>
          <w:delText>nonterm</w:delText>
        </w:r>
      </w:del>
      <w:ins w:id="411" w:author="Author">
        <w:r w:rsidRPr="00DE29FB">
          <w:rPr>
            <w:rFonts w:eastAsia="Times New Roman" w:cstheme="minorHAnsi"/>
            <w:sz w:val="22"/>
            <w:szCs w:val="22"/>
          </w:rPr>
          <w:t>standard</w:t>
        </w:r>
      </w:ins>
      <w:r w:rsidRPr="0056576A">
        <w:rPr>
          <w:sz w:val="22"/>
        </w:rPr>
        <w:t xml:space="preserve"> and nonstandard-term</w:t>
      </w:r>
      <w:ins w:id="412" w:author="Author">
        <w:r w:rsidRPr="00DE29FB">
          <w:rPr>
            <w:rFonts w:eastAsia="Times New Roman" w:cstheme="minorHAnsi"/>
            <w:sz w:val="22"/>
            <w:szCs w:val="22"/>
          </w:rPr>
          <w:t xml:space="preserve"> programs, excluding subscription-based</w:t>
        </w:r>
      </w:ins>
      <w:r w:rsidRPr="0056576A">
        <w:rPr>
          <w:sz w:val="22"/>
        </w:rPr>
        <w:t xml:space="preserve"> programs, that module begins no later than 45 calendar days after the end of the module the student ceased attending</w:t>
      </w:r>
      <w:del w:id="413" w:author="Author">
        <w:r w:rsidRPr="00443A9E">
          <w:rPr>
            <w:rFonts w:eastAsia="Times New Roman" w:cs="Arial"/>
            <w:color w:val="000000"/>
            <w:sz w:val="22"/>
            <w:szCs w:val="22"/>
          </w:rPr>
          <w:delText>.</w:delText>
        </w:r>
      </w:del>
      <w:ins w:id="414" w:author="Author">
        <w:r w:rsidRPr="00DE29FB">
          <w:rPr>
            <w:rFonts w:eastAsia="Times New Roman" w:cstheme="minorHAnsi"/>
            <w:sz w:val="22"/>
            <w:szCs w:val="22"/>
          </w:rPr>
          <w:t>; and</w:t>
        </w:r>
      </w:ins>
    </w:p>
    <w:p w14:paraId="4A1849D0" w14:textId="77777777" w:rsidR="00620248" w:rsidRPr="00DE29FB" w:rsidRDefault="00620248" w:rsidP="00620248">
      <w:pPr>
        <w:shd w:val="clear" w:color="auto" w:fill="FFFFFF"/>
        <w:spacing w:before="100" w:beforeAutospacing="1" w:after="100" w:afterAutospacing="1"/>
        <w:ind w:firstLine="480"/>
        <w:rPr>
          <w:ins w:id="415" w:author="Author"/>
          <w:rFonts w:eastAsia="Times New Roman" w:cstheme="minorHAnsi"/>
          <w:sz w:val="22"/>
          <w:szCs w:val="22"/>
        </w:rPr>
      </w:pPr>
      <w:ins w:id="416" w:author="Author">
        <w:r w:rsidRPr="00DE29FB" w:rsidDel="00B31348">
          <w:rPr>
            <w:rFonts w:eastAsia="Times New Roman" w:cstheme="minorHAnsi"/>
            <w:sz w:val="22"/>
            <w:szCs w:val="22"/>
          </w:rPr>
          <w:t>(</w:t>
        </w:r>
        <w:r w:rsidRPr="00187496" w:rsidDel="00B31348">
          <w:rPr>
            <w:rFonts w:eastAsia="Times New Roman" w:cstheme="minorHAnsi"/>
            <w:sz w:val="22"/>
            <w:szCs w:val="22"/>
          </w:rPr>
          <w:t>4</w:t>
        </w:r>
        <w:r w:rsidRPr="00DE29FB" w:rsidDel="00B31348">
          <w:rPr>
            <w:rFonts w:eastAsia="Times New Roman" w:cstheme="minorHAnsi"/>
            <w:sz w:val="22"/>
            <w:szCs w:val="22"/>
          </w:rPr>
          <w:t>)</w:t>
        </w:r>
        <w:r w:rsidRPr="00DE29FB">
          <w:rPr>
            <w:rFonts w:eastAsia="Times New Roman" w:cstheme="minorHAnsi"/>
            <w:sz w:val="22"/>
            <w:szCs w:val="22"/>
          </w:rPr>
          <w:t xml:space="preserve"> For a subscription-based program, a student is not considered to have withdrawn if the institution obtains written confirmation from the student at the time that would have been a withdrawal of the date that he or she will resume attendance, and that date occurs within the same payment period or period of enrollment and is no later than 60 calendar days after the student ceased attendance.</w:t>
        </w:r>
      </w:ins>
    </w:p>
    <w:p w14:paraId="20D48E73" w14:textId="77777777" w:rsidR="00620248" w:rsidRPr="00DE29FB" w:rsidRDefault="00620248" w:rsidP="00620248">
      <w:pPr>
        <w:shd w:val="clear" w:color="auto" w:fill="FFFFFF"/>
        <w:spacing w:before="100" w:beforeAutospacing="1" w:after="100" w:afterAutospacing="1"/>
        <w:ind w:firstLine="480"/>
        <w:rPr>
          <w:ins w:id="417" w:author="Author"/>
          <w:rFonts w:eastAsia="Times New Roman" w:cstheme="minorHAnsi"/>
          <w:sz w:val="22"/>
          <w:szCs w:val="22"/>
        </w:rPr>
      </w:pPr>
      <w:ins w:id="418" w:author="Author">
        <w:r w:rsidRPr="00DE29FB">
          <w:rPr>
            <w:rFonts w:eastAsia="Times New Roman" w:cstheme="minorHAnsi"/>
            <w:sz w:val="22"/>
            <w:szCs w:val="22"/>
          </w:rPr>
          <w:t>(</w:t>
        </w:r>
        <w:r w:rsidRPr="00187496">
          <w:rPr>
            <w:rFonts w:eastAsia="Times New Roman" w:cstheme="minorHAnsi"/>
            <w:sz w:val="22"/>
            <w:szCs w:val="22"/>
          </w:rPr>
          <w:t>5</w:t>
        </w:r>
        <w:r w:rsidRPr="00DE29FB">
          <w:rPr>
            <w:rFonts w:eastAsia="Times New Roman" w:cstheme="minorHAnsi"/>
            <w:sz w:val="22"/>
            <w:szCs w:val="22"/>
          </w:rPr>
          <w:t>)</w:t>
        </w:r>
        <w:r w:rsidRPr="00DE29FB" w:rsidDel="00B31348">
          <w:rPr>
            <w:rFonts w:eastAsia="Times New Roman" w:cstheme="minorHAnsi"/>
            <w:i/>
            <w:sz w:val="22"/>
            <w:szCs w:val="22"/>
          </w:rPr>
          <w:t xml:space="preserve"> </w:t>
        </w:r>
        <w:r w:rsidRPr="00DE29FB" w:rsidDel="00B31348">
          <w:rPr>
            <w:rFonts w:eastAsia="Times New Roman" w:cstheme="minorHAnsi"/>
            <w:sz w:val="22"/>
            <w:szCs w:val="22"/>
          </w:rPr>
          <w:t>For a non</w:t>
        </w:r>
        <w:r w:rsidRPr="00DE29FB">
          <w:rPr>
            <w:rFonts w:eastAsia="Times New Roman" w:cstheme="minorHAnsi"/>
            <w:sz w:val="22"/>
            <w:szCs w:val="22"/>
          </w:rPr>
          <w:t>-</w:t>
        </w:r>
        <w:r w:rsidRPr="00DE29FB" w:rsidDel="00B31348">
          <w:rPr>
            <w:rFonts w:eastAsia="Times New Roman" w:cstheme="minorHAnsi"/>
            <w:sz w:val="22"/>
            <w:szCs w:val="22"/>
          </w:rPr>
          <w:t>term program, a student is not considered to have withdrawn if the institution obtains written confirmation from the student at the time that would have been a withdrawal of the date that he or she will resume attendance, and that date is no later than 60 calendar days after the student ceased attendance</w:t>
        </w:r>
        <w:r w:rsidRPr="00DE29FB">
          <w:rPr>
            <w:rFonts w:eastAsia="Times New Roman" w:cstheme="minorHAnsi"/>
            <w:sz w:val="22"/>
            <w:szCs w:val="22"/>
          </w:rPr>
          <w:t>.</w:t>
        </w:r>
      </w:ins>
    </w:p>
    <w:p w14:paraId="15699C1C"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(B) If an institution has obtained the written confirmation of future attendance in accordance with paragraph (a)(2)(ii)(A) of this section—</w:t>
      </w:r>
    </w:p>
    <w:p w14:paraId="0F9698D8" w14:textId="77777777" w:rsidR="00620248" w:rsidRPr="00952BD0" w:rsidRDefault="00620248" w:rsidP="00620248">
      <w:pPr>
        <w:shd w:val="clear" w:color="auto" w:fill="FFFFFF"/>
        <w:spacing w:before="100" w:beforeAutospacing="1" w:after="100" w:afterAutospacing="1"/>
        <w:ind w:firstLine="480"/>
        <w:rPr>
          <w:rFonts w:eastAsia="Times New Roman" w:cstheme="minorHAnsi"/>
          <w:color w:val="000000"/>
          <w:sz w:val="22"/>
          <w:szCs w:val="22"/>
        </w:rPr>
      </w:pPr>
      <w:r w:rsidRPr="00952BD0">
        <w:rPr>
          <w:rFonts w:eastAsia="Times New Roman" w:cstheme="minorHAnsi"/>
          <w:color w:val="000000"/>
          <w:sz w:val="22"/>
          <w:szCs w:val="22"/>
        </w:rPr>
        <w:t>(</w:t>
      </w:r>
      <w:r w:rsidRPr="00952BD0">
        <w:rPr>
          <w:rFonts w:eastAsia="Times New Roman" w:cstheme="minorHAnsi"/>
          <w:i/>
          <w:iCs/>
          <w:color w:val="000000"/>
          <w:sz w:val="22"/>
          <w:szCs w:val="22"/>
        </w:rPr>
        <w:t>1</w:t>
      </w:r>
      <w:r w:rsidRPr="00952BD0">
        <w:rPr>
          <w:rFonts w:eastAsia="Times New Roman" w:cstheme="minorHAnsi"/>
          <w:color w:val="000000"/>
          <w:sz w:val="22"/>
          <w:szCs w:val="22"/>
        </w:rPr>
        <w:t>) A studen</w:t>
      </w:r>
      <w:r>
        <w:rPr>
          <w:rFonts w:eastAsia="Times New Roman" w:cstheme="minorHAnsi"/>
          <w:color w:val="000000"/>
          <w:sz w:val="22"/>
          <w:szCs w:val="22"/>
        </w:rPr>
        <w:t xml:space="preserve">t may change the date of return </w:t>
      </w:r>
      <w:del w:id="419" w:author="Author">
        <w:r w:rsidRPr="00443A9E">
          <w:rPr>
            <w:rFonts w:eastAsia="Times New Roman" w:cs="Arial"/>
            <w:color w:val="000000"/>
            <w:sz w:val="22"/>
            <w:szCs w:val="22"/>
          </w:rPr>
          <w:delText xml:space="preserve">to a module </w:delText>
        </w:r>
      </w:del>
      <w:r w:rsidRPr="00952BD0">
        <w:rPr>
          <w:rFonts w:eastAsia="Times New Roman" w:cstheme="minorHAnsi"/>
          <w:color w:val="000000"/>
          <w:sz w:val="22"/>
          <w:szCs w:val="22"/>
        </w:rPr>
        <w:t>that begins later in the same payment period or period of enrollment, provided that the student does so in writing prior to the return date that he or she had previously confirmed;</w:t>
      </w:r>
      <w:del w:id="420" w:author="Author">
        <w:r w:rsidRPr="00443A9E">
          <w:rPr>
            <w:rFonts w:eastAsia="Times New Roman" w:cs="Arial"/>
            <w:color w:val="000000"/>
            <w:sz w:val="22"/>
            <w:szCs w:val="22"/>
          </w:rPr>
          <w:delText xml:space="preserve"> and</w:delText>
        </w:r>
      </w:del>
    </w:p>
    <w:p w14:paraId="1F725290"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w:t>
      </w:r>
      <w:r w:rsidRPr="0056576A">
        <w:rPr>
          <w:i/>
          <w:sz w:val="22"/>
        </w:rPr>
        <w:t>2</w:t>
      </w:r>
      <w:r w:rsidRPr="0056576A">
        <w:rPr>
          <w:sz w:val="22"/>
        </w:rPr>
        <w:t xml:space="preserve">) For </w:t>
      </w:r>
      <w:del w:id="421" w:author="Author">
        <w:r w:rsidRPr="00443A9E">
          <w:rPr>
            <w:rFonts w:eastAsia="Times New Roman" w:cs="Arial"/>
            <w:color w:val="000000"/>
            <w:sz w:val="22"/>
            <w:szCs w:val="22"/>
          </w:rPr>
          <w:delText>nonterm</w:delText>
        </w:r>
      </w:del>
      <w:ins w:id="422" w:author="Author">
        <w:r w:rsidRPr="00DE29FB">
          <w:rPr>
            <w:rFonts w:eastAsia="Times New Roman" w:cstheme="minorHAnsi"/>
            <w:sz w:val="22"/>
            <w:szCs w:val="22"/>
          </w:rPr>
          <w:t>standard</w:t>
        </w:r>
      </w:ins>
      <w:r w:rsidRPr="0056576A">
        <w:rPr>
          <w:sz w:val="22"/>
        </w:rPr>
        <w:t xml:space="preserve"> and nonstandard-term</w:t>
      </w:r>
      <w:ins w:id="423" w:author="Author">
        <w:r w:rsidRPr="00DE29FB">
          <w:rPr>
            <w:rFonts w:eastAsia="Times New Roman" w:cstheme="minorHAnsi"/>
            <w:sz w:val="22"/>
            <w:szCs w:val="22"/>
          </w:rPr>
          <w:t xml:space="preserve"> programs, excluding subscription-based</w:t>
        </w:r>
      </w:ins>
      <w:r w:rsidRPr="0056576A">
        <w:rPr>
          <w:sz w:val="22"/>
        </w:rPr>
        <w:t xml:space="preserve"> programs, the later module that he or she will attend begins no later than 45 calendar days after the end of module the student ceased attending</w:t>
      </w:r>
      <w:del w:id="424" w:author="Author">
        <w:r w:rsidRPr="00443A9E">
          <w:rPr>
            <w:rFonts w:eastAsia="Times New Roman" w:cs="Arial"/>
            <w:color w:val="000000"/>
            <w:sz w:val="22"/>
            <w:szCs w:val="22"/>
          </w:rPr>
          <w:delText>.</w:delText>
        </w:r>
      </w:del>
      <w:ins w:id="425" w:author="Author">
        <w:r w:rsidRPr="00DE29FB">
          <w:rPr>
            <w:rFonts w:eastAsia="Times New Roman" w:cstheme="minorHAnsi"/>
            <w:sz w:val="22"/>
            <w:szCs w:val="22"/>
          </w:rPr>
          <w:t>; and</w:t>
        </w:r>
      </w:ins>
    </w:p>
    <w:p w14:paraId="7FD62BB6" w14:textId="77777777" w:rsidR="00620248" w:rsidRPr="00DE29FB" w:rsidRDefault="00620248" w:rsidP="00620248">
      <w:pPr>
        <w:shd w:val="clear" w:color="auto" w:fill="FFFFFF"/>
        <w:spacing w:before="100" w:beforeAutospacing="1" w:after="100" w:afterAutospacing="1"/>
        <w:ind w:firstLine="480"/>
        <w:rPr>
          <w:ins w:id="426" w:author="Author"/>
          <w:rFonts w:eastAsia="Times New Roman" w:cstheme="minorHAnsi"/>
          <w:sz w:val="22"/>
          <w:szCs w:val="22"/>
        </w:rPr>
      </w:pPr>
      <w:ins w:id="427" w:author="Author">
        <w:r w:rsidRPr="00DE29FB">
          <w:rPr>
            <w:rFonts w:eastAsia="Times New Roman" w:cstheme="minorHAnsi"/>
            <w:sz w:val="22"/>
            <w:szCs w:val="22"/>
          </w:rPr>
          <w:t>(</w:t>
        </w:r>
        <w:r w:rsidRPr="00DE29FB">
          <w:rPr>
            <w:rFonts w:eastAsia="Times New Roman" w:cstheme="minorHAnsi"/>
            <w:i/>
            <w:sz w:val="22"/>
            <w:szCs w:val="22"/>
          </w:rPr>
          <w:t>3</w:t>
        </w:r>
        <w:r w:rsidRPr="00DE29FB">
          <w:rPr>
            <w:rFonts w:eastAsia="Times New Roman" w:cstheme="minorHAnsi"/>
            <w:sz w:val="22"/>
            <w:szCs w:val="22"/>
          </w:rPr>
          <w:t>) For non-term and subscription-based programs, the student’s program permits the student to resume attendance no later than 60 calendar days after the student ceased attendance.</w:t>
        </w:r>
      </w:ins>
    </w:p>
    <w:p w14:paraId="5657D74F" w14:textId="1A0C6861"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(C) If an institution obtains written confirmation of future attendance in accordance with paragraph (a)(2)(ii)(A) and, if applicable, (a)(2)(ii)(B) of this section, but the student does not return as scheduled—</w:t>
      </w:r>
    </w:p>
    <w:p w14:paraId="02EBC4A6"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The student is considered to have withdrawn from the payment period or period of enrollment; and</w:t>
      </w:r>
    </w:p>
    <w:p w14:paraId="29E3CAB4"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The student's withdrawal date and the total number of calendar days in the payment period or period of enrollment would be the withdrawal date and total number of calendar days that would have applied if the student had not provided written confirmation of a future date of attendance in accordance with paragraph (a)(2)(ii)(A) of this section.</w:t>
      </w:r>
    </w:p>
    <w:p w14:paraId="22E4304A"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(iii)(A) If a student withdraws from a term-based credit-hour program offered in modules during a payment period or period of enrollment and reenters the same program prior to the end of the period, subject to conditions established by the Secretary, the student is eligible to receive any title IV, HEA program funds for which he or she was eligible prior to withdrawal, including funds that were returned by the institution or student under the provisions of this section, provided the student's enrollment status continues to support the full amount of those funds.</w:t>
      </w:r>
    </w:p>
    <w:p w14:paraId="271D49A5"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(B) In accordance with §668.4(f), if a student withdraws from a clock-hour or </w:t>
      </w:r>
      <w:del w:id="428" w:author="Author">
        <w:r w:rsidRPr="00443A9E">
          <w:rPr>
            <w:rFonts w:eastAsia="Times New Roman" w:cs="Arial"/>
            <w:color w:val="000000"/>
            <w:sz w:val="22"/>
            <w:szCs w:val="22"/>
          </w:rPr>
          <w:delText>nonterm</w:delText>
        </w:r>
      </w:del>
      <w:ins w:id="429" w:author="Author">
        <w:r w:rsidRPr="00443A9E">
          <w:rPr>
            <w:rFonts w:eastAsia="Times New Roman" w:cs="Arial"/>
            <w:color w:val="000000"/>
            <w:sz w:val="22"/>
            <w:szCs w:val="22"/>
          </w:rPr>
          <w:t>non</w:t>
        </w:r>
        <w:r w:rsidRPr="005A738E">
          <w:rPr>
            <w:rFonts w:eastAsia="Times New Roman" w:cs="Arial"/>
            <w:color w:val="00B050"/>
            <w:sz w:val="22"/>
            <w:szCs w:val="22"/>
          </w:rPr>
          <w:t>-</w:t>
        </w:r>
        <w:r w:rsidRPr="00443A9E">
          <w:rPr>
            <w:rFonts w:eastAsia="Times New Roman" w:cs="Arial"/>
            <w:color w:val="000000"/>
            <w:sz w:val="22"/>
            <w:szCs w:val="22"/>
          </w:rPr>
          <w:t>term</w:t>
        </w:r>
      </w:ins>
      <w:r w:rsidRPr="00443A9E">
        <w:rPr>
          <w:rFonts w:eastAsia="Times New Roman" w:cs="Arial"/>
          <w:color w:val="000000"/>
          <w:sz w:val="22"/>
          <w:szCs w:val="22"/>
        </w:rPr>
        <w:t xml:space="preserve"> credit hour program during a payment period or period of enrollment and then reenters the same program within 180 calendar days, the student remains in that same period when he or she returns and, subject to conditions established by the Secretary, is eligible to receive any title IV, HEA program funds for which he or she was eligible prior to withdrawal, including funds that were returned by the institution or student under the provisions of this section.</w:t>
      </w:r>
    </w:p>
    <w:p w14:paraId="299F12B7"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purposes of this section, “title IV grant or loan assistance” in</w:t>
      </w:r>
      <w:r>
        <w:rPr>
          <w:rFonts w:eastAsia="Times New Roman" w:cs="Arial"/>
          <w:color w:val="000000"/>
          <w:sz w:val="22"/>
          <w:szCs w:val="22"/>
        </w:rPr>
        <w:t xml:space="preserve">cludes only assistance from the </w:t>
      </w:r>
      <w:del w:id="430" w:author="Author">
        <w:r w:rsidRPr="00443A9E">
          <w:rPr>
            <w:rFonts w:eastAsia="Times New Roman" w:cs="Arial"/>
            <w:color w:val="000000"/>
            <w:sz w:val="22"/>
            <w:szCs w:val="22"/>
          </w:rPr>
          <w:delText xml:space="preserve">Federal Perkins Loan, </w:delText>
        </w:r>
      </w:del>
      <w:r>
        <w:rPr>
          <w:rFonts w:eastAsia="Times New Roman" w:cs="Arial"/>
          <w:color w:val="000000"/>
          <w:sz w:val="22"/>
          <w:szCs w:val="22"/>
        </w:rPr>
        <w:t xml:space="preserve">Direct Loan, </w:t>
      </w:r>
      <w:del w:id="431" w:author="Author">
        <w:r w:rsidRPr="00443A9E">
          <w:rPr>
            <w:rFonts w:eastAsia="Times New Roman" w:cs="Arial"/>
            <w:color w:val="000000"/>
            <w:sz w:val="22"/>
            <w:szCs w:val="22"/>
          </w:rPr>
          <w:delText xml:space="preserve">FFEL, </w:delText>
        </w:r>
      </w:del>
      <w:r w:rsidRPr="00443A9E">
        <w:rPr>
          <w:rFonts w:eastAsia="Times New Roman" w:cs="Arial"/>
          <w:color w:val="000000"/>
          <w:sz w:val="22"/>
          <w:szCs w:val="22"/>
        </w:rPr>
        <w:t xml:space="preserve">Federal Pell </w:t>
      </w:r>
      <w:r w:rsidRPr="0056576A">
        <w:rPr>
          <w:sz w:val="22"/>
        </w:rPr>
        <w:t xml:space="preserve">Grant, </w:t>
      </w:r>
      <w:del w:id="432" w:author="Author">
        <w:r w:rsidRPr="00443A9E">
          <w:rPr>
            <w:rFonts w:eastAsia="Times New Roman" w:cs="Arial"/>
            <w:color w:val="000000"/>
            <w:sz w:val="22"/>
            <w:szCs w:val="22"/>
          </w:rPr>
          <w:delText>Academic Competitiveness Grant, National SMART</w:delText>
        </w:r>
      </w:del>
      <w:ins w:id="433" w:author="Author">
        <w:r w:rsidRPr="00DE29FB">
          <w:rPr>
            <w:rFonts w:eastAsia="Times New Roman" w:cs="Arial"/>
            <w:sz w:val="22"/>
            <w:szCs w:val="22"/>
          </w:rPr>
          <w:t>Iraq and Afghanistan Service</w:t>
        </w:r>
      </w:ins>
      <w:r w:rsidRPr="0056576A">
        <w:rPr>
          <w:sz w:val="22"/>
        </w:rPr>
        <w:t xml:space="preserve"> Grant, TEACH </w:t>
      </w:r>
      <w:r w:rsidRPr="00443A9E">
        <w:rPr>
          <w:rFonts w:eastAsia="Times New Roman" w:cs="Arial"/>
          <w:color w:val="000000"/>
          <w:sz w:val="22"/>
          <w:szCs w:val="22"/>
        </w:rPr>
        <w:t>Grant, and FSEOG programs, not including the non-Federal share of FSEOG awards if an institution meets its FSEOG matching share by the individual recipient method or the aggregate method.</w:t>
      </w:r>
    </w:p>
    <w:p w14:paraId="569DACCD"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If the total amount of title IV grant or loan assistance, or both, that the student earned as calculated under paragraph (e)(1) of this section is less than the amount of title IV grant or loan assistance that was disbursed to the student or on behalf of the student in the case of a PLUS loan, as of the date of the institution's determination that the student withdrew—</w:t>
      </w:r>
    </w:p>
    <w:p w14:paraId="79FB28C2"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The difference between these amounts must be returned to the title IV programs in accordance with paragraphs (g) and (h) of this section in the order specified in paragraph (i) of this section; and</w:t>
      </w:r>
    </w:p>
    <w:p w14:paraId="33579715"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No additional disbursements may be made to the student for the payment period or period of enrollment.</w:t>
      </w:r>
    </w:p>
    <w:p w14:paraId="424BDD2A" w14:textId="77777777" w:rsidR="00620248" w:rsidRPr="0056576A" w:rsidRDefault="00620248" w:rsidP="00620248">
      <w:pPr>
        <w:shd w:val="clear" w:color="auto" w:fill="FFFFFF"/>
        <w:spacing w:before="100" w:beforeAutospacing="1" w:after="100" w:afterAutospacing="1"/>
        <w:ind w:firstLine="480"/>
        <w:rPr>
          <w:sz w:val="22"/>
        </w:rPr>
      </w:pPr>
      <w:r w:rsidRPr="00443A9E">
        <w:rPr>
          <w:rFonts w:eastAsia="Times New Roman" w:cs="Arial"/>
          <w:color w:val="000000"/>
          <w:sz w:val="22"/>
          <w:szCs w:val="22"/>
        </w:rPr>
        <w:t xml:space="preserve">(5) If the total amount of title IV grant or loan assistance, or both, that the student earned as calculated under paragraph (e)(1) of this section is greater than the total amount of title IV grant or loan assistance, or both, that was disbursed to the student or on behalf of the student in the case of a PLUS loan, as of the date of the institution's determination that the student withdrew, the difference </w:t>
      </w:r>
      <w:r w:rsidRPr="0056576A">
        <w:rPr>
          <w:sz w:val="22"/>
        </w:rPr>
        <w:lastRenderedPageBreak/>
        <w:t>between these amounts must be treated as a post-withdrawal disbursement in accordance with paragraph (a)(6) of this section and §668.164(</w:t>
      </w:r>
      <w:del w:id="434" w:author="Author">
        <w:r w:rsidRPr="00443A9E">
          <w:rPr>
            <w:rFonts w:eastAsia="Times New Roman" w:cs="Arial"/>
            <w:color w:val="000000"/>
            <w:sz w:val="22"/>
            <w:szCs w:val="22"/>
          </w:rPr>
          <w:delText>g</w:delText>
        </w:r>
      </w:del>
      <w:ins w:id="435" w:author="Author">
        <w:r w:rsidRPr="00B66A5F">
          <w:rPr>
            <w:rFonts w:eastAsia="Times New Roman" w:cs="Arial"/>
            <w:sz w:val="22"/>
            <w:szCs w:val="22"/>
          </w:rPr>
          <w:t>i</w:t>
        </w:r>
      </w:ins>
      <w:r w:rsidRPr="0056576A">
        <w:rPr>
          <w:sz w:val="22"/>
        </w:rPr>
        <w:t>).</w:t>
      </w:r>
    </w:p>
    <w:p w14:paraId="73707A9B"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(6)(i) A post-withdrawal disbursement must be made from available grant funds before available loan funds.</w:t>
      </w:r>
    </w:p>
    <w:p w14:paraId="3D1C9128"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 xml:space="preserve">(ii)(A) If outstanding charges exist on the student's account, the institution may credit the student's account up to the amount of outstanding charges </w:t>
      </w:r>
      <w:ins w:id="436" w:author="Author">
        <w:r w:rsidRPr="00B66A5F">
          <w:rPr>
            <w:rFonts w:eastAsia="Times New Roman" w:cs="Arial"/>
            <w:sz w:val="22"/>
            <w:szCs w:val="22"/>
          </w:rPr>
          <w:t xml:space="preserve">in accordance with §668.164(c) </w:t>
        </w:r>
      </w:ins>
      <w:r w:rsidRPr="0056576A">
        <w:rPr>
          <w:sz w:val="22"/>
        </w:rPr>
        <w:t>with all or a portion of any—</w:t>
      </w:r>
    </w:p>
    <w:p w14:paraId="0BF98752"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w:t>
      </w:r>
      <w:r w:rsidRPr="0056576A">
        <w:rPr>
          <w:i/>
          <w:sz w:val="22"/>
        </w:rPr>
        <w:t>1</w:t>
      </w:r>
      <w:r w:rsidRPr="0056576A">
        <w:rPr>
          <w:sz w:val="22"/>
        </w:rPr>
        <w:t>) Grant funds that make up the post-withdrawal disbursement</w:t>
      </w:r>
      <w:del w:id="437" w:author="Author">
        <w:r w:rsidRPr="00443A9E">
          <w:rPr>
            <w:rFonts w:eastAsia="Times New Roman" w:cs="Arial"/>
            <w:color w:val="000000"/>
            <w:sz w:val="22"/>
            <w:szCs w:val="22"/>
          </w:rPr>
          <w:delText xml:space="preserve"> in accordance with §668.164(d)(1)</w:delText>
        </w:r>
      </w:del>
      <w:ins w:id="438" w:author="Author">
        <w:r w:rsidRPr="00B66A5F">
          <w:rPr>
            <w:rFonts w:eastAsia="Times New Roman" w:cs="Arial"/>
            <w:sz w:val="22"/>
            <w:szCs w:val="22"/>
          </w:rPr>
          <w:t>;</w:t>
        </w:r>
      </w:ins>
      <w:r w:rsidRPr="0056576A">
        <w:rPr>
          <w:sz w:val="22"/>
        </w:rPr>
        <w:t xml:space="preserve"> and</w:t>
      </w:r>
      <w:r w:rsidRPr="0056576A">
        <w:rPr>
          <w:strike/>
          <w:sz w:val="22"/>
        </w:rPr>
        <w:t xml:space="preserve"> </w:t>
      </w:r>
      <w:del w:id="439" w:author="Author">
        <w:r w:rsidRPr="00443A9E">
          <w:rPr>
            <w:rFonts w:eastAsia="Times New Roman" w:cs="Arial"/>
            <w:color w:val="000000"/>
            <w:sz w:val="22"/>
            <w:szCs w:val="22"/>
          </w:rPr>
          <w:delText>(d)(2); and</w:delText>
        </w:r>
      </w:del>
    </w:p>
    <w:p w14:paraId="7EC91BD1"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w:t>
      </w:r>
      <w:r w:rsidRPr="0056576A">
        <w:rPr>
          <w:i/>
          <w:sz w:val="22"/>
        </w:rPr>
        <w:t>2</w:t>
      </w:r>
      <w:r w:rsidRPr="0056576A">
        <w:rPr>
          <w:sz w:val="22"/>
        </w:rPr>
        <w:t>) Loan funds that make up the post-withdrawal disbursement</w:t>
      </w:r>
      <w:del w:id="440" w:author="Author">
        <w:r w:rsidRPr="00443A9E">
          <w:rPr>
            <w:rFonts w:eastAsia="Times New Roman" w:cs="Arial"/>
            <w:color w:val="000000"/>
            <w:sz w:val="22"/>
            <w:szCs w:val="22"/>
          </w:rPr>
          <w:delText xml:space="preserve"> in accordance with §668.164(d)(1), (d)(2), and (d)(3)</w:delText>
        </w:r>
      </w:del>
      <w:r w:rsidRPr="0056576A">
        <w:rPr>
          <w:sz w:val="22"/>
        </w:rPr>
        <w:t xml:space="preserve"> only after obtaining confirmation from the student or parent in the case of a parent PLUS loan, that they still wish to have the loan funds disbursed in accordance with paragraph (a)(6)(iii) of this section.</w:t>
      </w:r>
    </w:p>
    <w:p w14:paraId="043D28A0" w14:textId="77777777" w:rsidR="00620248" w:rsidRPr="0040302B" w:rsidRDefault="00620248" w:rsidP="0062024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394C33CE"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(d) </w:t>
      </w:r>
      <w:r w:rsidRPr="00443A9E">
        <w:rPr>
          <w:rFonts w:eastAsia="Times New Roman" w:cs="Arial"/>
          <w:i/>
          <w:iCs/>
          <w:color w:val="000000"/>
          <w:sz w:val="22"/>
          <w:szCs w:val="22"/>
        </w:rPr>
        <w:t>Approved leave of absence.</w:t>
      </w:r>
      <w:r w:rsidRPr="00443A9E">
        <w:rPr>
          <w:rFonts w:eastAsia="Times New Roman" w:cs="Arial"/>
          <w:color w:val="000000"/>
          <w:sz w:val="22"/>
          <w:szCs w:val="22"/>
        </w:rPr>
        <w:t> (1) For purposes of this section (and, for a title IV, HEA program loan borrower, for purposes of terminating the student's in-school status), an institution does not have to treat a leave of absence as a withdrawal if it is an approved leave of absence. A leave of absence is an approved leave of absence if—</w:t>
      </w:r>
    </w:p>
    <w:p w14:paraId="3B6C29B9"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The institution has a formal policy regarding leaves of absence;</w:t>
      </w:r>
    </w:p>
    <w:p w14:paraId="3F89676A"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student followed the institution's policy in requesting the leave of absence;</w:t>
      </w:r>
    </w:p>
    <w:p w14:paraId="155112BF"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institution determines that there is a reasonable expectation that the student will return to the school;</w:t>
      </w:r>
    </w:p>
    <w:p w14:paraId="6248D691"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The institution approved the student's request in accordance with the institution's policy;</w:t>
      </w:r>
    </w:p>
    <w:p w14:paraId="1F5C66D3"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The leave of absence does not involve additional charges by the institution;</w:t>
      </w:r>
    </w:p>
    <w:p w14:paraId="36E16094"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(vi) The number of days in the approved leave of absence, when added to the number of days in all other approved leaves of absence, does not exceed 180 days in any 12-month period;</w:t>
      </w:r>
    </w:p>
    <w:p w14:paraId="7F42E2E1"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(vii) Except for a clock hour</w:t>
      </w:r>
      <w:r w:rsidRPr="0056576A">
        <w:rPr>
          <w:sz w:val="22"/>
        </w:rPr>
        <w:t xml:space="preserve"> or </w:t>
      </w:r>
      <w:del w:id="441" w:author="Author">
        <w:r w:rsidRPr="00443A9E">
          <w:rPr>
            <w:rFonts w:eastAsia="Times New Roman" w:cs="Arial"/>
            <w:color w:val="000000"/>
            <w:sz w:val="22"/>
            <w:szCs w:val="22"/>
          </w:rPr>
          <w:delText>nonterm</w:delText>
        </w:r>
      </w:del>
      <w:ins w:id="442" w:author="Author">
        <w:r w:rsidRPr="00443A9E">
          <w:rPr>
            <w:rFonts w:eastAsia="Times New Roman" w:cs="Arial"/>
            <w:color w:val="000000"/>
            <w:sz w:val="22"/>
            <w:szCs w:val="22"/>
          </w:rPr>
          <w:t>non</w:t>
        </w:r>
        <w:r w:rsidRPr="005A738E">
          <w:rPr>
            <w:rFonts w:eastAsia="Times New Roman" w:cs="Arial"/>
            <w:color w:val="00B050"/>
            <w:sz w:val="22"/>
            <w:szCs w:val="22"/>
          </w:rPr>
          <w:t>-</w:t>
        </w:r>
        <w:r w:rsidRPr="00443A9E">
          <w:rPr>
            <w:rFonts w:eastAsia="Times New Roman" w:cs="Arial"/>
            <w:color w:val="000000"/>
            <w:sz w:val="22"/>
            <w:szCs w:val="22"/>
          </w:rPr>
          <w:t>term</w:t>
        </w:r>
      </w:ins>
      <w:r w:rsidRPr="00443A9E">
        <w:rPr>
          <w:rFonts w:eastAsia="Times New Roman" w:cs="Arial"/>
          <w:color w:val="000000"/>
          <w:sz w:val="22"/>
          <w:szCs w:val="22"/>
        </w:rPr>
        <w:t xml:space="preserve"> credit </w:t>
      </w:r>
      <w:r w:rsidRPr="0056576A">
        <w:rPr>
          <w:sz w:val="22"/>
        </w:rPr>
        <w:t>hour</w:t>
      </w:r>
      <w:ins w:id="443" w:author="Author">
        <w:r w:rsidRPr="00B66A5F">
          <w:rPr>
            <w:rFonts w:eastAsia="Times New Roman" w:cs="Arial"/>
            <w:sz w:val="22"/>
            <w:szCs w:val="22"/>
          </w:rPr>
          <w:t xml:space="preserve"> program,</w:t>
        </w:r>
        <w:r w:rsidRPr="00B66A5F">
          <w:rPr>
            <w:rFonts w:eastAsiaTheme="minorHAnsi"/>
            <w:sz w:val="22"/>
            <w:szCs w:val="22"/>
          </w:rPr>
          <w:t xml:space="preserve"> </w:t>
        </w:r>
        <w:r w:rsidRPr="00B66A5F">
          <w:rPr>
            <w:rFonts w:eastAsia="Times New Roman" w:cs="Arial"/>
            <w:sz w:val="22"/>
            <w:szCs w:val="22"/>
          </w:rPr>
          <w:t>or a subscription-based</w:t>
        </w:r>
      </w:ins>
      <w:r w:rsidRPr="0056576A">
        <w:rPr>
          <w:sz w:val="22"/>
        </w:rPr>
        <w:t xml:space="preserve"> program</w:t>
      </w:r>
      <w:r w:rsidRPr="00443A9E">
        <w:rPr>
          <w:rFonts w:eastAsia="Times New Roman" w:cs="Arial"/>
          <w:color w:val="000000"/>
          <w:sz w:val="22"/>
          <w:szCs w:val="22"/>
        </w:rPr>
        <w:t>, upon the student's return from the leave of absence, the student is permitted to complete the coursework he or she began prior to the leave of absence; and</w:t>
      </w:r>
    </w:p>
    <w:p w14:paraId="4406DF21" w14:textId="77777777" w:rsidR="00620248" w:rsidRPr="0040302B" w:rsidRDefault="00620248" w:rsidP="0062024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56AAC589"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w:t>
      </w:r>
      <w:r w:rsidRPr="00443A9E">
        <w:rPr>
          <w:rFonts w:eastAsia="Times New Roman" w:cs="Arial"/>
          <w:i/>
          <w:iCs/>
          <w:color w:val="000000"/>
          <w:sz w:val="22"/>
          <w:szCs w:val="22"/>
        </w:rPr>
        <w:t>Order of return of title IV funds</w:t>
      </w:r>
      <w:r w:rsidRPr="00443A9E">
        <w:rPr>
          <w:rFonts w:eastAsia="Times New Roman" w:cs="Arial"/>
          <w:color w:val="000000"/>
          <w:sz w:val="22"/>
          <w:szCs w:val="22"/>
        </w:rPr>
        <w:t>—(1) </w:t>
      </w:r>
      <w:r w:rsidRPr="00443A9E">
        <w:rPr>
          <w:rFonts w:eastAsia="Times New Roman" w:cs="Arial"/>
          <w:i/>
          <w:iCs/>
          <w:color w:val="000000"/>
          <w:sz w:val="22"/>
          <w:szCs w:val="22"/>
        </w:rPr>
        <w:t>Loans.</w:t>
      </w:r>
      <w:r w:rsidRPr="00443A9E">
        <w:rPr>
          <w:rFonts w:eastAsia="Times New Roman" w:cs="Arial"/>
          <w:color w:val="000000"/>
          <w:sz w:val="22"/>
          <w:szCs w:val="22"/>
        </w:rPr>
        <w:t xml:space="preserve"> Unearned funds returned by the institution or the student, as appropriate, in accordance with paragraph (g) or (h) of this section respectively, must be </w:t>
      </w:r>
      <w:r w:rsidRPr="00443A9E">
        <w:rPr>
          <w:rFonts w:eastAsia="Times New Roman" w:cs="Arial"/>
          <w:color w:val="000000"/>
          <w:sz w:val="22"/>
          <w:szCs w:val="22"/>
        </w:rPr>
        <w:lastRenderedPageBreak/>
        <w:t>credited to outstanding balances on title IV loans made to the student or on behalf of the student for the payment period or period of enrollment for which a return of funds is required. Those funds must be credited to outstanding balances for the payment period or period of enrollment for which a return of funds is required in the following order:</w:t>
      </w:r>
    </w:p>
    <w:p w14:paraId="7068FCB9" w14:textId="77777777" w:rsidR="00620248" w:rsidRPr="0056576A" w:rsidRDefault="00620248" w:rsidP="00620248">
      <w:pPr>
        <w:shd w:val="clear" w:color="auto" w:fill="FFFFFF"/>
        <w:spacing w:before="100" w:beforeAutospacing="1" w:after="100" w:afterAutospacing="1"/>
        <w:ind w:firstLine="480"/>
        <w:rPr>
          <w:sz w:val="22"/>
        </w:rPr>
      </w:pPr>
      <w:r w:rsidRPr="00443A9E">
        <w:rPr>
          <w:rFonts w:eastAsia="Times New Roman" w:cs="Arial"/>
          <w:color w:val="000000"/>
          <w:sz w:val="22"/>
          <w:szCs w:val="22"/>
        </w:rPr>
        <w:t xml:space="preserve">(i) Unsubsidized </w:t>
      </w:r>
      <w:r w:rsidRPr="0056576A">
        <w:rPr>
          <w:sz w:val="22"/>
        </w:rPr>
        <w:t xml:space="preserve">Federal </w:t>
      </w:r>
      <w:ins w:id="444" w:author="Author">
        <w:r w:rsidRPr="00B66A5F">
          <w:rPr>
            <w:rFonts w:eastAsia="Times New Roman" w:cs="Arial"/>
            <w:sz w:val="22"/>
            <w:szCs w:val="22"/>
          </w:rPr>
          <w:t xml:space="preserve">Direct </w:t>
        </w:r>
      </w:ins>
      <w:r w:rsidRPr="0056576A">
        <w:rPr>
          <w:sz w:val="22"/>
        </w:rPr>
        <w:t>Stafford loans.</w:t>
      </w:r>
    </w:p>
    <w:p w14:paraId="06B42AE3" w14:textId="77777777" w:rsidR="00620248" w:rsidRPr="00443A9E" w:rsidRDefault="00620248" w:rsidP="00620248">
      <w:pPr>
        <w:shd w:val="clear" w:color="auto" w:fill="FFFFFF"/>
        <w:spacing w:before="100" w:beforeAutospacing="1" w:after="100" w:afterAutospacing="1"/>
        <w:ind w:firstLine="480"/>
        <w:rPr>
          <w:del w:id="445" w:author="Author"/>
          <w:rFonts w:eastAsia="Times New Roman" w:cs="Arial"/>
          <w:color w:val="000000"/>
          <w:sz w:val="22"/>
          <w:szCs w:val="22"/>
        </w:rPr>
      </w:pPr>
      <w:r w:rsidRPr="00443A9E">
        <w:rPr>
          <w:rFonts w:eastAsia="Times New Roman" w:cs="Arial"/>
          <w:color w:val="000000"/>
          <w:sz w:val="22"/>
          <w:szCs w:val="22"/>
        </w:rPr>
        <w:t>(ii</w:t>
      </w:r>
      <w:r>
        <w:rPr>
          <w:rFonts w:eastAsia="Times New Roman" w:cs="Arial"/>
          <w:color w:val="000000"/>
          <w:sz w:val="22"/>
          <w:szCs w:val="22"/>
        </w:rPr>
        <w:t xml:space="preserve">) Subsidized Federal </w:t>
      </w:r>
      <w:del w:id="446" w:author="Author">
        <w:r w:rsidRPr="00443A9E">
          <w:rPr>
            <w:rFonts w:eastAsia="Times New Roman" w:cs="Arial"/>
            <w:color w:val="000000"/>
            <w:sz w:val="22"/>
            <w:szCs w:val="22"/>
          </w:rPr>
          <w:delText>Stafford loans.</w:delText>
        </w:r>
      </w:del>
    </w:p>
    <w:p w14:paraId="48DE0CAC" w14:textId="77777777" w:rsidR="00620248" w:rsidRPr="0056576A" w:rsidRDefault="00620248" w:rsidP="00620248">
      <w:pPr>
        <w:shd w:val="clear" w:color="auto" w:fill="FFFFFF"/>
        <w:spacing w:before="100" w:beforeAutospacing="1" w:after="100" w:afterAutospacing="1"/>
        <w:ind w:firstLine="480"/>
        <w:rPr>
          <w:strike/>
          <w:color w:val="00B050"/>
          <w:sz w:val="22"/>
        </w:rPr>
      </w:pPr>
      <w:del w:id="447" w:author="Author">
        <w:r w:rsidRPr="00443A9E">
          <w:rPr>
            <w:rFonts w:eastAsia="Times New Roman" w:cs="Arial"/>
            <w:color w:val="000000"/>
            <w:sz w:val="22"/>
            <w:szCs w:val="22"/>
          </w:rPr>
          <w:delText xml:space="preserve">(iii) Unsubsidized Federal </w:delText>
        </w:r>
      </w:del>
      <w:r>
        <w:rPr>
          <w:rFonts w:eastAsia="Times New Roman" w:cs="Arial"/>
          <w:color w:val="000000"/>
          <w:sz w:val="22"/>
          <w:szCs w:val="22"/>
        </w:rPr>
        <w:t>Direct</w:t>
      </w:r>
      <w:r w:rsidRPr="00443A9E">
        <w:rPr>
          <w:rFonts w:eastAsia="Times New Roman" w:cs="Arial"/>
          <w:color w:val="000000"/>
          <w:sz w:val="22"/>
          <w:szCs w:val="22"/>
        </w:rPr>
        <w:t xml:space="preserve"> Stafford loans.</w:t>
      </w:r>
    </w:p>
    <w:p w14:paraId="099903E5" w14:textId="77777777" w:rsidR="00620248" w:rsidRPr="00443A9E" w:rsidRDefault="00620248" w:rsidP="00620248">
      <w:pPr>
        <w:shd w:val="clear" w:color="auto" w:fill="FFFFFF"/>
        <w:spacing w:before="100" w:beforeAutospacing="1" w:after="100" w:afterAutospacing="1"/>
        <w:ind w:firstLine="480"/>
        <w:rPr>
          <w:del w:id="448" w:author="Author"/>
          <w:rFonts w:eastAsia="Times New Roman" w:cs="Arial"/>
          <w:color w:val="000000"/>
          <w:sz w:val="22"/>
          <w:szCs w:val="22"/>
        </w:rPr>
      </w:pPr>
      <w:del w:id="449" w:author="Author">
        <w:r w:rsidRPr="00443A9E">
          <w:rPr>
            <w:rFonts w:eastAsia="Times New Roman" w:cs="Arial"/>
            <w:color w:val="000000"/>
            <w:sz w:val="22"/>
            <w:szCs w:val="22"/>
          </w:rPr>
          <w:delText>(iv) Subsidized Federal Direct Stafford loans.</w:delText>
        </w:r>
      </w:del>
    </w:p>
    <w:p w14:paraId="4E3720C3" w14:textId="77777777" w:rsidR="00620248" w:rsidRPr="00443A9E" w:rsidRDefault="00620248" w:rsidP="00620248">
      <w:pPr>
        <w:shd w:val="clear" w:color="auto" w:fill="FFFFFF"/>
        <w:spacing w:before="100" w:beforeAutospacing="1" w:after="100" w:afterAutospacing="1"/>
        <w:ind w:firstLine="480"/>
        <w:rPr>
          <w:del w:id="450" w:author="Author"/>
          <w:rFonts w:eastAsia="Times New Roman" w:cs="Arial"/>
          <w:color w:val="000000"/>
          <w:sz w:val="22"/>
          <w:szCs w:val="22"/>
        </w:rPr>
      </w:pPr>
      <w:del w:id="451" w:author="Author">
        <w:r w:rsidRPr="00443A9E">
          <w:rPr>
            <w:rFonts w:eastAsia="Times New Roman" w:cs="Arial"/>
            <w:color w:val="000000"/>
            <w:sz w:val="22"/>
            <w:szCs w:val="22"/>
          </w:rPr>
          <w:delText>(v) Federal Perkins loans.</w:delText>
        </w:r>
      </w:del>
    </w:p>
    <w:p w14:paraId="33F0B800" w14:textId="77777777" w:rsidR="00620248" w:rsidRPr="00443A9E" w:rsidRDefault="00620248" w:rsidP="00620248">
      <w:pPr>
        <w:shd w:val="clear" w:color="auto" w:fill="FFFFFF"/>
        <w:spacing w:before="100" w:beforeAutospacing="1" w:after="100" w:afterAutospacing="1"/>
        <w:ind w:firstLine="480"/>
        <w:rPr>
          <w:del w:id="452" w:author="Author"/>
          <w:rFonts w:eastAsia="Times New Roman" w:cs="Arial"/>
          <w:color w:val="000000"/>
          <w:sz w:val="22"/>
          <w:szCs w:val="22"/>
        </w:rPr>
      </w:pPr>
      <w:del w:id="453" w:author="Author">
        <w:r w:rsidRPr="00443A9E">
          <w:rPr>
            <w:rFonts w:eastAsia="Times New Roman" w:cs="Arial"/>
            <w:color w:val="000000"/>
            <w:sz w:val="22"/>
            <w:szCs w:val="22"/>
          </w:rPr>
          <w:delText>(vi) Federal PLUS loans received on behalf of the student.</w:delText>
        </w:r>
      </w:del>
    </w:p>
    <w:p w14:paraId="34CFA5B4" w14:textId="77777777" w:rsidR="00620248" w:rsidRPr="0056576A" w:rsidRDefault="00620248" w:rsidP="00620248">
      <w:pPr>
        <w:shd w:val="clear" w:color="auto" w:fill="FFFFFF"/>
        <w:spacing w:before="100" w:beforeAutospacing="1" w:after="100" w:afterAutospacing="1"/>
        <w:ind w:firstLine="480"/>
        <w:rPr>
          <w:strike/>
          <w:color w:val="00B050"/>
          <w:sz w:val="22"/>
        </w:rPr>
      </w:pPr>
      <w:del w:id="454" w:author="Author">
        <w:r w:rsidRPr="00443A9E">
          <w:rPr>
            <w:rFonts w:eastAsia="Times New Roman" w:cs="Arial"/>
            <w:color w:val="000000"/>
            <w:sz w:val="22"/>
            <w:szCs w:val="22"/>
          </w:rPr>
          <w:delText>(vii</w:delText>
        </w:r>
      </w:del>
      <w:ins w:id="455" w:author="Author">
        <w:r w:rsidRPr="00B66A5F">
          <w:rPr>
            <w:rFonts w:eastAsia="Times New Roman" w:cs="Arial"/>
            <w:sz w:val="22"/>
            <w:szCs w:val="22"/>
          </w:rPr>
          <w:t>(iii</w:t>
        </w:r>
      </w:ins>
      <w:r w:rsidRPr="0056576A">
        <w:rPr>
          <w:sz w:val="22"/>
        </w:rPr>
        <w:t xml:space="preserve">) Federal Direct PLUS received on </w:t>
      </w:r>
      <w:r w:rsidRPr="00443A9E">
        <w:rPr>
          <w:rFonts w:eastAsia="Times New Roman" w:cs="Arial"/>
          <w:color w:val="000000"/>
          <w:sz w:val="22"/>
          <w:szCs w:val="22"/>
        </w:rPr>
        <w:t>behalf of the student.</w:t>
      </w:r>
    </w:p>
    <w:p w14:paraId="1D14ABBB"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w:t>
      </w:r>
      <w:r w:rsidRPr="00443A9E">
        <w:rPr>
          <w:rFonts w:eastAsia="Times New Roman" w:cs="Arial"/>
          <w:i/>
          <w:iCs/>
          <w:color w:val="000000"/>
          <w:sz w:val="22"/>
          <w:szCs w:val="22"/>
        </w:rPr>
        <w:t>Remaining funds.</w:t>
      </w:r>
      <w:r w:rsidRPr="00443A9E">
        <w:rPr>
          <w:rFonts w:eastAsia="Times New Roman" w:cs="Arial"/>
          <w:color w:val="000000"/>
          <w:sz w:val="22"/>
          <w:szCs w:val="22"/>
        </w:rPr>
        <w:t> If unearned funds remain to be returned after repayment of all outstanding loan amounts, the remaining excess must be credited to any amount awarded for the payment period or period of enrollment for which a return of funds is required in the following order:</w:t>
      </w:r>
    </w:p>
    <w:p w14:paraId="3D0CE765"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(i) Federal Pell Grants.</w:t>
      </w:r>
    </w:p>
    <w:p w14:paraId="3315EBF4"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 xml:space="preserve">(ii) </w:t>
      </w:r>
      <w:del w:id="456" w:author="Author">
        <w:r w:rsidRPr="00443A9E">
          <w:rPr>
            <w:rFonts w:eastAsia="Times New Roman" w:cs="Arial"/>
            <w:color w:val="000000"/>
            <w:sz w:val="22"/>
            <w:szCs w:val="22"/>
          </w:rPr>
          <w:delText>Academic Competitiveness</w:delText>
        </w:r>
      </w:del>
      <w:ins w:id="457" w:author="Author">
        <w:r w:rsidRPr="00B66A5F">
          <w:rPr>
            <w:rFonts w:eastAsia="Times New Roman" w:cs="Arial"/>
            <w:sz w:val="22"/>
            <w:szCs w:val="22"/>
          </w:rPr>
          <w:t>Iraq and Afghanistan Service</w:t>
        </w:r>
      </w:ins>
      <w:r w:rsidRPr="0056576A">
        <w:rPr>
          <w:sz w:val="22"/>
        </w:rPr>
        <w:t xml:space="preserve"> Grants.</w:t>
      </w:r>
    </w:p>
    <w:p w14:paraId="6B09B672" w14:textId="77777777" w:rsidR="00620248" w:rsidRPr="00443A9E" w:rsidRDefault="00620248" w:rsidP="00620248">
      <w:pPr>
        <w:shd w:val="clear" w:color="auto" w:fill="FFFFFF"/>
        <w:spacing w:before="100" w:beforeAutospacing="1" w:after="100" w:afterAutospacing="1"/>
        <w:ind w:firstLine="480"/>
        <w:rPr>
          <w:del w:id="458" w:author="Author"/>
          <w:rFonts w:eastAsia="Times New Roman" w:cs="Arial"/>
          <w:color w:val="000000"/>
          <w:sz w:val="22"/>
          <w:szCs w:val="22"/>
        </w:rPr>
      </w:pPr>
      <w:r w:rsidRPr="0056576A" w:rsidDel="00C0500F">
        <w:rPr>
          <w:sz w:val="22"/>
        </w:rPr>
        <w:t xml:space="preserve"> </w:t>
      </w:r>
      <w:r w:rsidRPr="0056576A">
        <w:rPr>
          <w:sz w:val="22"/>
        </w:rPr>
        <w:t xml:space="preserve">(iii) </w:t>
      </w:r>
      <w:del w:id="459" w:author="Author">
        <w:r w:rsidRPr="00443A9E">
          <w:rPr>
            <w:rFonts w:eastAsia="Times New Roman" w:cs="Arial"/>
            <w:color w:val="000000"/>
            <w:sz w:val="22"/>
            <w:szCs w:val="22"/>
          </w:rPr>
          <w:delText>National SMART Grants.</w:delText>
        </w:r>
      </w:del>
    </w:p>
    <w:p w14:paraId="6EA92634" w14:textId="77777777" w:rsidR="00620248" w:rsidRPr="0056576A" w:rsidRDefault="00620248" w:rsidP="00620248">
      <w:pPr>
        <w:shd w:val="clear" w:color="auto" w:fill="FFFFFF"/>
        <w:spacing w:before="100" w:beforeAutospacing="1" w:after="100" w:afterAutospacing="1"/>
        <w:ind w:firstLine="480"/>
        <w:rPr>
          <w:strike/>
          <w:sz w:val="22"/>
        </w:rPr>
      </w:pPr>
      <w:del w:id="460" w:author="Author">
        <w:r w:rsidRPr="00443A9E">
          <w:rPr>
            <w:rFonts w:eastAsia="Times New Roman" w:cs="Arial"/>
            <w:color w:val="000000"/>
            <w:sz w:val="22"/>
            <w:szCs w:val="22"/>
          </w:rPr>
          <w:delText xml:space="preserve">(iv) </w:delText>
        </w:r>
      </w:del>
      <w:r w:rsidRPr="0056576A">
        <w:rPr>
          <w:sz w:val="22"/>
        </w:rPr>
        <w:t>FSEOG Program aid.</w:t>
      </w:r>
    </w:p>
    <w:p w14:paraId="6A2B7D38"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w:t>
      </w:r>
      <w:del w:id="461" w:author="Author">
        <w:r w:rsidRPr="00443A9E">
          <w:rPr>
            <w:rFonts w:eastAsia="Times New Roman" w:cs="Arial"/>
            <w:color w:val="000000"/>
            <w:sz w:val="22"/>
            <w:szCs w:val="22"/>
          </w:rPr>
          <w:delText>v</w:delText>
        </w:r>
      </w:del>
      <w:ins w:id="462" w:author="Author">
        <w:r w:rsidRPr="00B66A5F">
          <w:rPr>
            <w:rFonts w:eastAsia="Times New Roman" w:cs="Arial"/>
            <w:sz w:val="22"/>
            <w:szCs w:val="22"/>
          </w:rPr>
          <w:t>iv</w:t>
        </w:r>
      </w:ins>
      <w:r w:rsidRPr="0056576A">
        <w:rPr>
          <w:sz w:val="22"/>
        </w:rPr>
        <w:t>) TEACH Grants.</w:t>
      </w:r>
    </w:p>
    <w:p w14:paraId="216FAF94" w14:textId="77777777" w:rsidR="00620248" w:rsidRPr="0040302B" w:rsidRDefault="00620248" w:rsidP="0062024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54AF7943"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(l) </w:t>
      </w:r>
      <w:r w:rsidRPr="00443A9E">
        <w:rPr>
          <w:rFonts w:eastAsia="Times New Roman" w:cs="Arial"/>
          <w:i/>
          <w:iCs/>
          <w:color w:val="000000"/>
          <w:sz w:val="22"/>
          <w:szCs w:val="22"/>
        </w:rPr>
        <w:t>Definitions.</w:t>
      </w:r>
      <w:r w:rsidRPr="00443A9E">
        <w:rPr>
          <w:rFonts w:eastAsia="Times New Roman" w:cs="Arial"/>
          <w:color w:val="000000"/>
          <w:sz w:val="22"/>
          <w:szCs w:val="22"/>
        </w:rPr>
        <w:t> For purposes of this section—</w:t>
      </w:r>
    </w:p>
    <w:p w14:paraId="6ACBD787" w14:textId="2C191107" w:rsidR="00620248" w:rsidRPr="0056576A" w:rsidRDefault="00620248" w:rsidP="00620248">
      <w:pPr>
        <w:shd w:val="clear" w:color="auto" w:fill="FFFFFF"/>
        <w:spacing w:before="100" w:beforeAutospacing="1" w:after="100" w:afterAutospacing="1"/>
        <w:ind w:firstLine="480"/>
        <w:rPr>
          <w:sz w:val="22"/>
        </w:rPr>
      </w:pPr>
      <w:r w:rsidRPr="00443A9E">
        <w:rPr>
          <w:rFonts w:eastAsia="Times New Roman" w:cs="Arial"/>
          <w:color w:val="000000"/>
          <w:sz w:val="22"/>
          <w:szCs w:val="22"/>
        </w:rPr>
        <w:t xml:space="preserve">(1) Title IV grant or loan funds that “could have been disbursed” are determined in accordance with the late disbursement provisions </w:t>
      </w:r>
      <w:r w:rsidRPr="0056576A">
        <w:rPr>
          <w:sz w:val="22"/>
        </w:rPr>
        <w:t>in §668.164(</w:t>
      </w:r>
      <w:del w:id="463" w:author="Author">
        <w:r w:rsidRPr="00443A9E">
          <w:rPr>
            <w:rFonts w:eastAsia="Times New Roman" w:cs="Arial"/>
            <w:color w:val="000000"/>
            <w:sz w:val="22"/>
            <w:szCs w:val="22"/>
          </w:rPr>
          <w:delText>g</w:delText>
        </w:r>
      </w:del>
      <w:ins w:id="464" w:author="Author">
        <w:r w:rsidR="004D56C5">
          <w:rPr>
            <w:rFonts w:eastAsia="Times New Roman" w:cs="Arial"/>
            <w:sz w:val="22"/>
            <w:szCs w:val="22"/>
          </w:rPr>
          <w:t>j</w:t>
        </w:r>
      </w:ins>
      <w:r w:rsidRPr="0056576A">
        <w:rPr>
          <w:sz w:val="22"/>
        </w:rPr>
        <w:t>).</w:t>
      </w:r>
    </w:p>
    <w:p w14:paraId="29184E3B"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“period of enrollment” is the academic period established by the institution for which institutional charges are generally assessed (i.e. length of the student's program or academic year).</w:t>
      </w:r>
    </w:p>
    <w:p w14:paraId="247DEE66"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“date of the institution's determination that the student withdrew” for an institution that is not required to take attendance is—</w:t>
      </w:r>
    </w:p>
    <w:p w14:paraId="0E2F850B"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(i) For a student who provides notification to the institution of his or her withdrawal, the student's withdrawal date as determined under paragraph (c) of this section or the date of notification of withdrawal, whichever is later;</w:t>
      </w:r>
    </w:p>
    <w:p w14:paraId="500F9D22"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For a student who did not provide notification of his of her withdrawal to the institution, the date that the institution becomes aware that the student ceased attendance;</w:t>
      </w:r>
    </w:p>
    <w:p w14:paraId="020C0CA7"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For a student who does not return from an approved leave of absence, the earlier of the date of the end of the leave of absence or the date the student notifies the institution that he or she will not be returning to the institution; or</w:t>
      </w:r>
    </w:p>
    <w:p w14:paraId="234E1A57"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For a student whose rescission is negated under paragraph (c)(2)(i)(B) of this section, the date the institution becomes aware that the student did not, or will not, complete the payment period or period of enrollment.</w:t>
      </w:r>
    </w:p>
    <w:p w14:paraId="065553E1"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For a student who takes a leave of absence that is not approved in accordance with paragraph (d) of this section, the date that the student begins the leave of absence.</w:t>
      </w:r>
    </w:p>
    <w:p w14:paraId="127F81CF" w14:textId="34923648" w:rsidR="00620248" w:rsidRPr="0056576A" w:rsidRDefault="00620248" w:rsidP="00620248">
      <w:pPr>
        <w:shd w:val="clear" w:color="auto" w:fill="FFFFFF"/>
        <w:spacing w:before="100" w:beforeAutospacing="1" w:after="100" w:afterAutospacing="1"/>
        <w:ind w:firstLine="480"/>
        <w:rPr>
          <w:sz w:val="22"/>
        </w:rPr>
      </w:pPr>
      <w:r w:rsidRPr="00443A9E">
        <w:rPr>
          <w:rFonts w:eastAsia="Times New Roman" w:cs="Arial"/>
          <w:color w:val="000000"/>
          <w:sz w:val="22"/>
          <w:szCs w:val="22"/>
        </w:rPr>
        <w:t xml:space="preserve">(4) A “recipient of title IV grant or loan assistance” is a student for whom the requirements of </w:t>
      </w:r>
      <w:r w:rsidRPr="0056576A">
        <w:rPr>
          <w:sz w:val="22"/>
        </w:rPr>
        <w:t>§668.164(</w:t>
      </w:r>
      <w:del w:id="465" w:author="Author">
        <w:r w:rsidRPr="00443A9E">
          <w:rPr>
            <w:rFonts w:eastAsia="Times New Roman" w:cs="Arial"/>
            <w:color w:val="000000"/>
            <w:sz w:val="22"/>
            <w:szCs w:val="22"/>
          </w:rPr>
          <w:delText>g</w:delText>
        </w:r>
      </w:del>
      <w:ins w:id="466" w:author="Author">
        <w:r w:rsidR="004D56C5">
          <w:rPr>
            <w:rFonts w:eastAsia="Times New Roman" w:cs="Arial"/>
            <w:color w:val="000000"/>
            <w:sz w:val="22"/>
            <w:szCs w:val="22"/>
          </w:rPr>
          <w:t>j</w:t>
        </w:r>
      </w:ins>
      <w:r w:rsidRPr="0056576A">
        <w:rPr>
          <w:sz w:val="22"/>
        </w:rPr>
        <w:t>)(2) have been met.</w:t>
      </w:r>
    </w:p>
    <w:p w14:paraId="40A395FA"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Terms are “substantially equal in length” if no term in the program is more than two weeks of instructional time longer than any other term in that program.</w:t>
      </w:r>
    </w:p>
    <w:p w14:paraId="5EBD5F00" w14:textId="77777777" w:rsidR="00620248" w:rsidRPr="0056576A" w:rsidRDefault="00620248" w:rsidP="00620248">
      <w:pPr>
        <w:shd w:val="clear" w:color="auto" w:fill="FFFFFF"/>
        <w:spacing w:before="100" w:beforeAutospacing="1" w:after="100" w:afterAutospacing="1"/>
        <w:ind w:firstLine="480"/>
        <w:rPr>
          <w:sz w:val="22"/>
        </w:rPr>
      </w:pPr>
      <w:r w:rsidRPr="0056576A">
        <w:rPr>
          <w:sz w:val="22"/>
        </w:rPr>
        <w:t xml:space="preserve">(6) A program is “offered in modules” if </w:t>
      </w:r>
      <w:ins w:id="467" w:author="Author">
        <w:r w:rsidRPr="00B66A5F">
          <w:rPr>
            <w:sz w:val="22"/>
            <w:szCs w:val="22"/>
          </w:rPr>
          <w:t>the program uses a standard term or nonstandard term academic calendar, is not a subscription-based program, and</w:t>
        </w:r>
        <w:r w:rsidRPr="00B66A5F">
          <w:rPr>
            <w:rFonts w:eastAsia="Times New Roman" w:cs="Arial"/>
            <w:sz w:val="22"/>
            <w:szCs w:val="22"/>
          </w:rPr>
          <w:t xml:space="preserve"> </w:t>
        </w:r>
      </w:ins>
      <w:r w:rsidRPr="0056576A">
        <w:rPr>
          <w:sz w:val="22"/>
        </w:rPr>
        <w:t>a course or courses in the program do not span the entire length of the payment period or period of enrollment.</w:t>
      </w:r>
    </w:p>
    <w:p w14:paraId="21F27245" w14:textId="77777777" w:rsidR="00620248" w:rsidRPr="0056576A" w:rsidRDefault="00620248" w:rsidP="00620248">
      <w:pPr>
        <w:shd w:val="clear" w:color="auto" w:fill="FFFFFF"/>
        <w:spacing w:before="100" w:beforeAutospacing="1" w:after="100" w:afterAutospacing="1"/>
        <w:ind w:firstLine="480"/>
        <w:rPr>
          <w:sz w:val="22"/>
        </w:rPr>
      </w:pPr>
      <w:r w:rsidRPr="00952BD0">
        <w:rPr>
          <w:rFonts w:eastAsia="Times New Roman" w:cstheme="minorHAnsi"/>
          <w:color w:val="000000"/>
          <w:sz w:val="22"/>
          <w:szCs w:val="22"/>
        </w:rPr>
        <w:t>(7)(i) “</w:t>
      </w:r>
      <w:r w:rsidRPr="0056576A">
        <w:rPr>
          <w:sz w:val="22"/>
        </w:rPr>
        <w:t>Academic attendance” and “attendance at an academically-related activity</w:t>
      </w:r>
      <w:del w:id="468" w:author="Author">
        <w:r w:rsidRPr="00443A9E">
          <w:rPr>
            <w:rFonts w:eastAsia="Times New Roman" w:cs="Arial"/>
            <w:color w:val="000000"/>
            <w:sz w:val="22"/>
            <w:szCs w:val="22"/>
          </w:rPr>
          <w:delText>”—</w:delText>
        </w:r>
      </w:del>
      <w:ins w:id="469" w:author="Author">
        <w:r w:rsidRPr="009F03FA">
          <w:rPr>
            <w:rFonts w:eastAsia="Times New Roman" w:cstheme="minorHAnsi"/>
            <w:sz w:val="22"/>
            <w:szCs w:val="22"/>
          </w:rPr>
          <w:t>” must include academic engagement as defined under 34 CFR 600.2</w:t>
        </w:r>
        <w:r>
          <w:rPr>
            <w:rFonts w:eastAsia="Times New Roman" w:cstheme="minorHAnsi"/>
            <w:sz w:val="22"/>
            <w:szCs w:val="22"/>
          </w:rPr>
          <w:t>.</w:t>
        </w:r>
      </w:ins>
    </w:p>
    <w:p w14:paraId="6D1690CA" w14:textId="77777777" w:rsidR="00620248" w:rsidRPr="00443A9E" w:rsidRDefault="00620248" w:rsidP="00620248">
      <w:pPr>
        <w:shd w:val="clear" w:color="auto" w:fill="FFFFFF"/>
        <w:spacing w:before="100" w:beforeAutospacing="1" w:after="100" w:afterAutospacing="1"/>
        <w:ind w:firstLine="480"/>
        <w:rPr>
          <w:del w:id="470" w:author="Author"/>
          <w:rFonts w:eastAsia="Times New Roman" w:cs="Arial"/>
          <w:color w:val="000000"/>
          <w:sz w:val="22"/>
          <w:szCs w:val="22"/>
        </w:rPr>
      </w:pPr>
      <w:del w:id="471" w:author="Author">
        <w:r w:rsidRPr="00443A9E">
          <w:rPr>
            <w:rFonts w:eastAsia="Times New Roman" w:cs="Arial"/>
            <w:color w:val="000000"/>
            <w:sz w:val="22"/>
            <w:szCs w:val="22"/>
          </w:rPr>
          <w:delText>(A) Include, but are not limited to—</w:delText>
        </w:r>
      </w:del>
    </w:p>
    <w:p w14:paraId="15BD796A" w14:textId="77777777" w:rsidR="00620248" w:rsidRPr="00443A9E" w:rsidRDefault="00620248" w:rsidP="00620248">
      <w:pPr>
        <w:shd w:val="clear" w:color="auto" w:fill="FFFFFF"/>
        <w:spacing w:before="100" w:beforeAutospacing="1" w:after="100" w:afterAutospacing="1"/>
        <w:ind w:firstLine="480"/>
        <w:rPr>
          <w:del w:id="472" w:author="Author"/>
          <w:rFonts w:eastAsia="Times New Roman" w:cs="Arial"/>
          <w:color w:val="000000"/>
          <w:sz w:val="22"/>
          <w:szCs w:val="22"/>
        </w:rPr>
      </w:pPr>
      <w:del w:id="473" w:author="Author">
        <w:r w:rsidRPr="00443A9E">
          <w:rPr>
            <w:rFonts w:eastAsia="Times New Roman" w:cs="Arial"/>
            <w:color w:val="000000"/>
            <w:sz w:val="22"/>
            <w:szCs w:val="22"/>
          </w:rPr>
          <w:delText>(</w:delText>
        </w:r>
        <w:r w:rsidRPr="00443A9E">
          <w:rPr>
            <w:rFonts w:eastAsia="Times New Roman" w:cs="Arial"/>
            <w:i/>
            <w:iCs/>
            <w:color w:val="000000"/>
            <w:sz w:val="22"/>
            <w:szCs w:val="22"/>
          </w:rPr>
          <w:delText>1</w:delText>
        </w:r>
        <w:r w:rsidRPr="00443A9E">
          <w:rPr>
            <w:rFonts w:eastAsia="Times New Roman" w:cs="Arial"/>
            <w:color w:val="000000"/>
            <w:sz w:val="22"/>
            <w:szCs w:val="22"/>
          </w:rPr>
          <w:delText>) Physically attending a class where there is an opportunity for direct interaction between the instructor and students;</w:delText>
        </w:r>
      </w:del>
    </w:p>
    <w:p w14:paraId="20E79DDE" w14:textId="77777777" w:rsidR="00620248" w:rsidRPr="00443A9E" w:rsidRDefault="00620248" w:rsidP="00620248">
      <w:pPr>
        <w:shd w:val="clear" w:color="auto" w:fill="FFFFFF"/>
        <w:spacing w:before="100" w:beforeAutospacing="1" w:after="100" w:afterAutospacing="1"/>
        <w:ind w:firstLine="480"/>
        <w:rPr>
          <w:del w:id="474" w:author="Author"/>
          <w:rFonts w:eastAsia="Times New Roman" w:cs="Arial"/>
          <w:color w:val="000000"/>
          <w:sz w:val="22"/>
          <w:szCs w:val="22"/>
        </w:rPr>
      </w:pPr>
      <w:del w:id="475" w:author="Author">
        <w:r w:rsidRPr="00443A9E">
          <w:rPr>
            <w:rFonts w:eastAsia="Times New Roman" w:cs="Arial"/>
            <w:color w:val="000000"/>
            <w:sz w:val="22"/>
            <w:szCs w:val="22"/>
          </w:rPr>
          <w:delText>(</w:delText>
        </w:r>
        <w:r w:rsidRPr="00443A9E">
          <w:rPr>
            <w:rFonts w:eastAsia="Times New Roman" w:cs="Arial"/>
            <w:i/>
            <w:iCs/>
            <w:color w:val="000000"/>
            <w:sz w:val="22"/>
            <w:szCs w:val="22"/>
          </w:rPr>
          <w:delText>2</w:delText>
        </w:r>
        <w:r w:rsidRPr="00443A9E">
          <w:rPr>
            <w:rFonts w:eastAsia="Times New Roman" w:cs="Arial"/>
            <w:color w:val="000000"/>
            <w:sz w:val="22"/>
            <w:szCs w:val="22"/>
          </w:rPr>
          <w:delText>) Submitting an academic assignment;</w:delText>
        </w:r>
      </w:del>
    </w:p>
    <w:p w14:paraId="70A016A0" w14:textId="77777777" w:rsidR="00620248" w:rsidRPr="00443A9E" w:rsidRDefault="00620248" w:rsidP="00620248">
      <w:pPr>
        <w:shd w:val="clear" w:color="auto" w:fill="FFFFFF"/>
        <w:spacing w:before="100" w:beforeAutospacing="1" w:after="100" w:afterAutospacing="1"/>
        <w:ind w:firstLine="480"/>
        <w:rPr>
          <w:del w:id="476" w:author="Author"/>
          <w:rFonts w:eastAsia="Times New Roman" w:cs="Arial"/>
          <w:color w:val="000000"/>
          <w:sz w:val="22"/>
          <w:szCs w:val="22"/>
        </w:rPr>
      </w:pPr>
      <w:del w:id="477" w:author="Author">
        <w:r w:rsidRPr="00443A9E">
          <w:rPr>
            <w:rFonts w:eastAsia="Times New Roman" w:cs="Arial"/>
            <w:color w:val="000000"/>
            <w:sz w:val="22"/>
            <w:szCs w:val="22"/>
          </w:rPr>
          <w:delText>(</w:delText>
        </w:r>
        <w:r w:rsidRPr="00443A9E">
          <w:rPr>
            <w:rFonts w:eastAsia="Times New Roman" w:cs="Arial"/>
            <w:i/>
            <w:iCs/>
            <w:color w:val="000000"/>
            <w:sz w:val="22"/>
            <w:szCs w:val="22"/>
          </w:rPr>
          <w:delText>3</w:delText>
        </w:r>
        <w:r w:rsidRPr="00443A9E">
          <w:rPr>
            <w:rFonts w:eastAsia="Times New Roman" w:cs="Arial"/>
            <w:color w:val="000000"/>
            <w:sz w:val="22"/>
            <w:szCs w:val="22"/>
          </w:rPr>
          <w:delText>) Taking an exam, an interactive tutorial, or computer-assisted instruction;</w:delText>
        </w:r>
      </w:del>
    </w:p>
    <w:p w14:paraId="4890F52E" w14:textId="77777777" w:rsidR="00620248" w:rsidRPr="00443A9E" w:rsidRDefault="00620248" w:rsidP="00620248">
      <w:pPr>
        <w:shd w:val="clear" w:color="auto" w:fill="FFFFFF"/>
        <w:spacing w:before="100" w:beforeAutospacing="1" w:after="100" w:afterAutospacing="1"/>
        <w:ind w:firstLine="480"/>
        <w:rPr>
          <w:del w:id="478" w:author="Author"/>
          <w:rFonts w:eastAsia="Times New Roman" w:cs="Arial"/>
          <w:color w:val="000000"/>
          <w:sz w:val="22"/>
          <w:szCs w:val="22"/>
        </w:rPr>
      </w:pPr>
      <w:del w:id="479" w:author="Author">
        <w:r w:rsidRPr="00443A9E">
          <w:rPr>
            <w:rFonts w:eastAsia="Times New Roman" w:cs="Arial"/>
            <w:color w:val="000000"/>
            <w:sz w:val="22"/>
            <w:szCs w:val="22"/>
          </w:rPr>
          <w:delText>(</w:delText>
        </w:r>
        <w:r w:rsidRPr="00443A9E">
          <w:rPr>
            <w:rFonts w:eastAsia="Times New Roman" w:cs="Arial"/>
            <w:i/>
            <w:iCs/>
            <w:color w:val="000000"/>
            <w:sz w:val="22"/>
            <w:szCs w:val="22"/>
          </w:rPr>
          <w:delText>4</w:delText>
        </w:r>
        <w:r w:rsidRPr="00443A9E">
          <w:rPr>
            <w:rFonts w:eastAsia="Times New Roman" w:cs="Arial"/>
            <w:color w:val="000000"/>
            <w:sz w:val="22"/>
            <w:szCs w:val="22"/>
          </w:rPr>
          <w:delText>) Attending a study group that is assigned by the institution;</w:delText>
        </w:r>
      </w:del>
    </w:p>
    <w:p w14:paraId="7C1AC5B1" w14:textId="77777777" w:rsidR="00620248" w:rsidRPr="00443A9E" w:rsidRDefault="00620248" w:rsidP="00620248">
      <w:pPr>
        <w:shd w:val="clear" w:color="auto" w:fill="FFFFFF"/>
        <w:spacing w:before="100" w:beforeAutospacing="1" w:after="100" w:afterAutospacing="1"/>
        <w:ind w:firstLine="480"/>
        <w:rPr>
          <w:del w:id="480" w:author="Author"/>
          <w:rFonts w:eastAsia="Times New Roman" w:cs="Arial"/>
          <w:color w:val="000000"/>
          <w:sz w:val="22"/>
          <w:szCs w:val="22"/>
        </w:rPr>
      </w:pPr>
      <w:del w:id="481" w:author="Author">
        <w:r w:rsidRPr="00443A9E">
          <w:rPr>
            <w:rFonts w:eastAsia="Times New Roman" w:cs="Arial"/>
            <w:color w:val="000000"/>
            <w:sz w:val="22"/>
            <w:szCs w:val="22"/>
          </w:rPr>
          <w:delText>(</w:delText>
        </w:r>
        <w:r w:rsidRPr="00443A9E">
          <w:rPr>
            <w:rFonts w:eastAsia="Times New Roman" w:cs="Arial"/>
            <w:i/>
            <w:iCs/>
            <w:color w:val="000000"/>
            <w:sz w:val="22"/>
            <w:szCs w:val="22"/>
          </w:rPr>
          <w:delText>5</w:delText>
        </w:r>
        <w:r w:rsidRPr="00443A9E">
          <w:rPr>
            <w:rFonts w:eastAsia="Times New Roman" w:cs="Arial"/>
            <w:color w:val="000000"/>
            <w:sz w:val="22"/>
            <w:szCs w:val="22"/>
          </w:rPr>
          <w:delText>) Participating in an online discussion about academic matters; and</w:delText>
        </w:r>
      </w:del>
    </w:p>
    <w:p w14:paraId="2A1F0B4B" w14:textId="77777777" w:rsidR="00620248" w:rsidRPr="00443A9E" w:rsidRDefault="00620248" w:rsidP="00620248">
      <w:pPr>
        <w:shd w:val="clear" w:color="auto" w:fill="FFFFFF"/>
        <w:spacing w:before="100" w:beforeAutospacing="1" w:after="100" w:afterAutospacing="1"/>
        <w:ind w:firstLine="480"/>
        <w:rPr>
          <w:del w:id="482" w:author="Author"/>
          <w:rFonts w:eastAsia="Times New Roman" w:cs="Arial"/>
          <w:color w:val="000000"/>
          <w:sz w:val="22"/>
          <w:szCs w:val="22"/>
        </w:rPr>
      </w:pPr>
      <w:del w:id="483" w:author="Author">
        <w:r w:rsidRPr="00443A9E">
          <w:rPr>
            <w:rFonts w:eastAsia="Times New Roman" w:cs="Arial"/>
            <w:color w:val="000000"/>
            <w:sz w:val="22"/>
            <w:szCs w:val="22"/>
          </w:rPr>
          <w:delText>(</w:delText>
        </w:r>
        <w:r w:rsidRPr="00443A9E">
          <w:rPr>
            <w:rFonts w:eastAsia="Times New Roman" w:cs="Arial"/>
            <w:i/>
            <w:iCs/>
            <w:color w:val="000000"/>
            <w:sz w:val="22"/>
            <w:szCs w:val="22"/>
          </w:rPr>
          <w:delText>6</w:delText>
        </w:r>
        <w:r w:rsidRPr="00443A9E">
          <w:rPr>
            <w:rFonts w:eastAsia="Times New Roman" w:cs="Arial"/>
            <w:color w:val="000000"/>
            <w:sz w:val="22"/>
            <w:szCs w:val="22"/>
          </w:rPr>
          <w:delText>) Initiating contact with a faculty member to ask a question about the academic subject studied in the course; and</w:delText>
        </w:r>
      </w:del>
    </w:p>
    <w:p w14:paraId="0400F69F" w14:textId="77777777" w:rsidR="00620248" w:rsidRPr="00443A9E" w:rsidRDefault="00620248" w:rsidP="00620248">
      <w:pPr>
        <w:shd w:val="clear" w:color="auto" w:fill="FFFFFF"/>
        <w:spacing w:before="100" w:beforeAutospacing="1" w:after="100" w:afterAutospacing="1"/>
        <w:ind w:firstLine="480"/>
        <w:rPr>
          <w:del w:id="484" w:author="Author"/>
          <w:rFonts w:eastAsia="Times New Roman" w:cs="Arial"/>
          <w:color w:val="000000"/>
          <w:sz w:val="22"/>
          <w:szCs w:val="22"/>
        </w:rPr>
      </w:pPr>
      <w:del w:id="485" w:author="Author">
        <w:r w:rsidRPr="00443A9E">
          <w:rPr>
            <w:rFonts w:eastAsia="Times New Roman" w:cs="Arial"/>
            <w:color w:val="000000"/>
            <w:sz w:val="22"/>
            <w:szCs w:val="22"/>
          </w:rPr>
          <w:lastRenderedPageBreak/>
          <w:delText>(B) Do not include activities where a student may be present, but not academically engaged, such as—</w:delText>
        </w:r>
      </w:del>
    </w:p>
    <w:p w14:paraId="3401D1FB" w14:textId="77777777" w:rsidR="00620248" w:rsidRPr="00443A9E" w:rsidRDefault="00620248" w:rsidP="00620248">
      <w:pPr>
        <w:shd w:val="clear" w:color="auto" w:fill="FFFFFF"/>
        <w:spacing w:before="100" w:beforeAutospacing="1" w:after="100" w:afterAutospacing="1"/>
        <w:ind w:firstLine="480"/>
        <w:rPr>
          <w:del w:id="486" w:author="Author"/>
          <w:rFonts w:eastAsia="Times New Roman" w:cs="Arial"/>
          <w:color w:val="000000"/>
          <w:sz w:val="22"/>
          <w:szCs w:val="22"/>
        </w:rPr>
      </w:pPr>
      <w:del w:id="487" w:author="Author">
        <w:r w:rsidRPr="00443A9E">
          <w:rPr>
            <w:rFonts w:eastAsia="Times New Roman" w:cs="Arial"/>
            <w:color w:val="000000"/>
            <w:sz w:val="22"/>
            <w:szCs w:val="22"/>
          </w:rPr>
          <w:delText>(</w:delText>
        </w:r>
        <w:r w:rsidRPr="00443A9E">
          <w:rPr>
            <w:rFonts w:eastAsia="Times New Roman" w:cs="Arial"/>
            <w:i/>
            <w:iCs/>
            <w:color w:val="000000"/>
            <w:sz w:val="22"/>
            <w:szCs w:val="22"/>
          </w:rPr>
          <w:delText>1</w:delText>
        </w:r>
        <w:r w:rsidRPr="00443A9E">
          <w:rPr>
            <w:rFonts w:eastAsia="Times New Roman" w:cs="Arial"/>
            <w:color w:val="000000"/>
            <w:sz w:val="22"/>
            <w:szCs w:val="22"/>
          </w:rPr>
          <w:delText>) Living in institutional housing;</w:delText>
        </w:r>
      </w:del>
    </w:p>
    <w:p w14:paraId="44E16812" w14:textId="77777777" w:rsidR="00620248" w:rsidRPr="00443A9E" w:rsidRDefault="00620248" w:rsidP="00620248">
      <w:pPr>
        <w:shd w:val="clear" w:color="auto" w:fill="FFFFFF"/>
        <w:spacing w:before="100" w:beforeAutospacing="1" w:after="100" w:afterAutospacing="1"/>
        <w:ind w:firstLine="480"/>
        <w:rPr>
          <w:del w:id="488" w:author="Author"/>
          <w:rFonts w:eastAsia="Times New Roman" w:cs="Arial"/>
          <w:color w:val="000000"/>
          <w:sz w:val="22"/>
          <w:szCs w:val="22"/>
        </w:rPr>
      </w:pPr>
      <w:del w:id="489" w:author="Author">
        <w:r w:rsidRPr="00443A9E">
          <w:rPr>
            <w:rFonts w:eastAsia="Times New Roman" w:cs="Arial"/>
            <w:color w:val="000000"/>
            <w:sz w:val="22"/>
            <w:szCs w:val="22"/>
          </w:rPr>
          <w:delText>(</w:delText>
        </w:r>
        <w:r w:rsidRPr="00443A9E">
          <w:rPr>
            <w:rFonts w:eastAsia="Times New Roman" w:cs="Arial"/>
            <w:i/>
            <w:iCs/>
            <w:color w:val="000000"/>
            <w:sz w:val="22"/>
            <w:szCs w:val="22"/>
          </w:rPr>
          <w:delText>2</w:delText>
        </w:r>
        <w:r w:rsidRPr="00443A9E">
          <w:rPr>
            <w:rFonts w:eastAsia="Times New Roman" w:cs="Arial"/>
            <w:color w:val="000000"/>
            <w:sz w:val="22"/>
            <w:szCs w:val="22"/>
          </w:rPr>
          <w:delText>) Participating in the institution's meal plan;</w:delText>
        </w:r>
      </w:del>
    </w:p>
    <w:p w14:paraId="166244DF" w14:textId="77777777" w:rsidR="00620248" w:rsidRPr="00443A9E" w:rsidRDefault="00620248" w:rsidP="00620248">
      <w:pPr>
        <w:shd w:val="clear" w:color="auto" w:fill="FFFFFF"/>
        <w:spacing w:before="100" w:beforeAutospacing="1" w:after="100" w:afterAutospacing="1"/>
        <w:ind w:firstLine="480"/>
        <w:rPr>
          <w:del w:id="490" w:author="Author"/>
          <w:rFonts w:eastAsia="Times New Roman" w:cs="Arial"/>
          <w:color w:val="000000"/>
          <w:sz w:val="22"/>
          <w:szCs w:val="22"/>
        </w:rPr>
      </w:pPr>
      <w:del w:id="491" w:author="Author">
        <w:r w:rsidRPr="00443A9E">
          <w:rPr>
            <w:rFonts w:eastAsia="Times New Roman" w:cs="Arial"/>
            <w:color w:val="000000"/>
            <w:sz w:val="22"/>
            <w:szCs w:val="22"/>
          </w:rPr>
          <w:delText>(</w:delText>
        </w:r>
        <w:r w:rsidRPr="00443A9E">
          <w:rPr>
            <w:rFonts w:eastAsia="Times New Roman" w:cs="Arial"/>
            <w:i/>
            <w:iCs/>
            <w:color w:val="000000"/>
            <w:sz w:val="22"/>
            <w:szCs w:val="22"/>
          </w:rPr>
          <w:delText>3</w:delText>
        </w:r>
        <w:r w:rsidRPr="00443A9E">
          <w:rPr>
            <w:rFonts w:eastAsia="Times New Roman" w:cs="Arial"/>
            <w:color w:val="000000"/>
            <w:sz w:val="22"/>
            <w:szCs w:val="22"/>
          </w:rPr>
          <w:delText>) Logging into an online class without active participation; or</w:delText>
        </w:r>
      </w:del>
    </w:p>
    <w:p w14:paraId="52F8D9AE" w14:textId="77777777" w:rsidR="00620248" w:rsidRPr="00443A9E" w:rsidRDefault="00620248" w:rsidP="00620248">
      <w:pPr>
        <w:shd w:val="clear" w:color="auto" w:fill="FFFFFF"/>
        <w:spacing w:before="100" w:beforeAutospacing="1" w:after="100" w:afterAutospacing="1"/>
        <w:ind w:firstLine="480"/>
        <w:rPr>
          <w:del w:id="492" w:author="Author"/>
          <w:rFonts w:eastAsia="Times New Roman" w:cs="Arial"/>
          <w:color w:val="000000"/>
          <w:sz w:val="22"/>
          <w:szCs w:val="22"/>
        </w:rPr>
      </w:pPr>
      <w:del w:id="493" w:author="Author">
        <w:r w:rsidRPr="00443A9E">
          <w:rPr>
            <w:rFonts w:eastAsia="Times New Roman" w:cs="Arial"/>
            <w:color w:val="000000"/>
            <w:sz w:val="22"/>
            <w:szCs w:val="22"/>
          </w:rPr>
          <w:delText>(</w:delText>
        </w:r>
        <w:r w:rsidRPr="00443A9E">
          <w:rPr>
            <w:rFonts w:eastAsia="Times New Roman" w:cs="Arial"/>
            <w:i/>
            <w:iCs/>
            <w:color w:val="000000"/>
            <w:sz w:val="22"/>
            <w:szCs w:val="22"/>
          </w:rPr>
          <w:delText>4</w:delText>
        </w:r>
        <w:r w:rsidRPr="00443A9E">
          <w:rPr>
            <w:rFonts w:eastAsia="Times New Roman" w:cs="Arial"/>
            <w:color w:val="000000"/>
            <w:sz w:val="22"/>
            <w:szCs w:val="22"/>
          </w:rPr>
          <w:delText>) Participating in academic counseling or advisement.</w:delText>
        </w:r>
      </w:del>
    </w:p>
    <w:p w14:paraId="2FC3CAAB" w14:textId="77777777" w:rsidR="00620248" w:rsidRPr="00443A9E" w:rsidRDefault="00620248" w:rsidP="0062024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 determination of “academic attendance” or “attendance at an academically-related activity” must be made by the institution; a student's certification of attendance that is not supported by institutional documentation is not acceptable.</w:t>
      </w:r>
    </w:p>
    <w:p w14:paraId="0542CF87" w14:textId="412F87BA" w:rsidR="00620248" w:rsidRPr="0056576A" w:rsidRDefault="00620248" w:rsidP="00620248">
      <w:pPr>
        <w:shd w:val="clear" w:color="auto" w:fill="FFFFFF"/>
        <w:spacing w:before="100" w:beforeAutospacing="1" w:after="100" w:afterAutospacing="1"/>
        <w:ind w:firstLine="480"/>
        <w:rPr>
          <w:strike/>
          <w:color w:val="00B050"/>
          <w:sz w:val="22"/>
        </w:rPr>
      </w:pPr>
      <w:r w:rsidRPr="00443A9E">
        <w:rPr>
          <w:rFonts w:eastAsia="Times New Roman" w:cs="Arial"/>
          <w:color w:val="000000"/>
          <w:sz w:val="22"/>
          <w:szCs w:val="22"/>
        </w:rPr>
        <w:t>(8) A program is a nonstandard-term program if the program is a term-based program that does not qualify under 34 CFR 690.63(a)(1) or (a)(2) to calculate Federal Pell Grant payments under 34 CFR 690.63(b) or (c</w:t>
      </w:r>
      <w:r w:rsidR="004D56C5">
        <w:rPr>
          <w:rFonts w:eastAsia="Times New Roman" w:cs="Arial"/>
          <w:color w:val="000000"/>
          <w:sz w:val="22"/>
          <w:szCs w:val="22"/>
        </w:rPr>
        <w:t>).</w:t>
      </w:r>
    </w:p>
    <w:p w14:paraId="6F201381" w14:textId="77777777" w:rsidR="00620248" w:rsidRPr="000C735B" w:rsidRDefault="00620248" w:rsidP="00620248">
      <w:pPr>
        <w:shd w:val="clear" w:color="auto" w:fill="FFFFFF"/>
        <w:spacing w:before="100" w:beforeAutospacing="1" w:after="100" w:afterAutospacing="1"/>
        <w:ind w:firstLine="480"/>
        <w:rPr>
          <w:ins w:id="494" w:author="Author"/>
          <w:rFonts w:eastAsia="Times New Roman" w:cs="Arial"/>
          <w:sz w:val="22"/>
          <w:szCs w:val="22"/>
        </w:rPr>
      </w:pPr>
      <w:ins w:id="495" w:author="Author">
        <w:r w:rsidRPr="000C735B">
          <w:rPr>
            <w:rFonts w:eastAsia="Times New Roman" w:cs="Arial"/>
            <w:sz w:val="22"/>
            <w:szCs w:val="22"/>
          </w:rPr>
          <w:t>(9) A student in a program offered in modules is scheduled to complete the days in a module if the student’s coursework in that module was used to determine the amount of the student’s eligibility for Title IV, HEA funds for the payment period or period of enrollment.</w:t>
        </w:r>
      </w:ins>
    </w:p>
    <w:p w14:paraId="3C99352C" w14:textId="77777777" w:rsidR="00620248" w:rsidRPr="00443A9E" w:rsidRDefault="00620248" w:rsidP="0062024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1845-0022)</w:t>
      </w:r>
    </w:p>
    <w:p w14:paraId="5C99B5D2" w14:textId="77777777" w:rsidR="00620248" w:rsidRPr="00443A9E" w:rsidRDefault="00620248" w:rsidP="0062024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 1091b)</w:t>
      </w:r>
    </w:p>
    <w:p w14:paraId="0FE11528" w14:textId="77777777" w:rsidR="00620248" w:rsidRPr="00443A9E" w:rsidRDefault="00620248" w:rsidP="0062024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59038, Nov. 1, 1999, as amended at 67 FR 67073, Nov. 1, 2002; 71 FR 45694, Aug. 9, 2006; 71 FR 64397, Nov. 1, 2006; 72 FR 62027, Nov. 1, 2007; 73 FR 35493, June 23, 2008; 75 FR 66951, Oct. 29, 2010]</w:t>
      </w:r>
    </w:p>
    <w:p w14:paraId="7A2D4025" w14:textId="77777777" w:rsidR="00C026C2" w:rsidRPr="00443A9E" w:rsidRDefault="00C026C2" w:rsidP="00443A9E">
      <w:pPr>
        <w:pStyle w:val="Heading3"/>
      </w:pPr>
      <w:bookmarkStart w:id="496" w:name="se34.3.668_123"/>
      <w:bookmarkEnd w:id="496"/>
      <w:r w:rsidRPr="00443A9E">
        <w:t>§668.23   Compliance audits and audited financial statements.</w:t>
      </w:r>
    </w:p>
    <w:p w14:paraId="7A2D405E" w14:textId="77777777" w:rsidR="00C026C2" w:rsidRPr="00443A9E" w:rsidRDefault="00C026C2" w:rsidP="00443A9E">
      <w:pPr>
        <w:pStyle w:val="Heading3"/>
      </w:pPr>
      <w:bookmarkStart w:id="497" w:name="se34.3.668_124"/>
      <w:bookmarkEnd w:id="497"/>
      <w:r w:rsidRPr="00443A9E">
        <w:t>§668.24   Record retention and examinations.</w:t>
      </w:r>
    </w:p>
    <w:p w14:paraId="7A2D409B" w14:textId="77777777" w:rsidR="00C026C2" w:rsidRPr="00443A9E" w:rsidRDefault="00C026C2" w:rsidP="00443A9E">
      <w:pPr>
        <w:pStyle w:val="Heading3"/>
      </w:pPr>
      <w:bookmarkStart w:id="498" w:name="se34.3.668_125"/>
      <w:bookmarkEnd w:id="498"/>
      <w:r w:rsidRPr="00443A9E">
        <w:t>§668.25   Contracts between an institution and a third-party servicer.</w:t>
      </w:r>
    </w:p>
    <w:p w14:paraId="7A2D40BF" w14:textId="24BCE959" w:rsidR="00C026C2" w:rsidRDefault="00C026C2" w:rsidP="00443A9E">
      <w:pPr>
        <w:pStyle w:val="Heading3"/>
      </w:pPr>
      <w:bookmarkStart w:id="499" w:name="se34.3.668_126"/>
      <w:bookmarkEnd w:id="499"/>
      <w:r w:rsidRPr="00443A9E">
        <w:t>§668.26   End of an institution's participation in the Title IV, HEA programs.</w:t>
      </w:r>
    </w:p>
    <w:p w14:paraId="704D3643" w14:textId="77777777" w:rsidR="00F823C8" w:rsidRPr="0040302B" w:rsidRDefault="00F823C8" w:rsidP="00F823C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484B2F82" w14:textId="5D27A146" w:rsidR="006B7BB8" w:rsidRPr="006B7BB8" w:rsidRDefault="00F823C8" w:rsidP="00F823C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 xml:space="preserve"> </w:t>
      </w:r>
      <w:r w:rsidR="006B7BB8" w:rsidRPr="006B7BB8">
        <w:rPr>
          <w:rFonts w:eastAsia="Times New Roman" w:cs="Arial"/>
          <w:color w:val="000000"/>
          <w:sz w:val="22"/>
          <w:szCs w:val="22"/>
        </w:rPr>
        <w:t>(d)(1) An institution may use funds that it has receive</w:t>
      </w:r>
      <w:r w:rsidR="000C735B">
        <w:rPr>
          <w:rFonts w:eastAsia="Times New Roman" w:cs="Arial"/>
          <w:color w:val="000000"/>
          <w:sz w:val="22"/>
          <w:szCs w:val="22"/>
        </w:rPr>
        <w:t>d under the Federal Pell Grant, TEACH</w:t>
      </w:r>
      <w:r w:rsidR="006B7BB8" w:rsidRPr="006B7BB8">
        <w:rPr>
          <w:rFonts w:eastAsia="Times New Roman" w:cs="Arial"/>
          <w:color w:val="000000"/>
          <w:sz w:val="22"/>
          <w:szCs w:val="22"/>
        </w:rPr>
        <w:t xml:space="preserve"> Grant Program or a campus-based program or request additional funds from the Secretary, under conditions specified by the Secretary, if the institution does not possess sufficient funds, to satisfy any unpaid commitment made to a student under that Title IV, HEA program only if—</w:t>
      </w:r>
    </w:p>
    <w:p w14:paraId="17AE6B48"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D3385F">
        <w:rPr>
          <w:rFonts w:eastAsia="Times New Roman" w:cs="Arial"/>
          <w:color w:val="000000" w:themeColor="text1"/>
          <w:sz w:val="22"/>
          <w:szCs w:val="22"/>
        </w:rPr>
        <w:t xml:space="preserve">(i) </w:t>
      </w:r>
      <w:r w:rsidRPr="006B7BB8">
        <w:rPr>
          <w:rFonts w:eastAsia="Times New Roman" w:cs="Arial"/>
          <w:color w:val="000000"/>
          <w:sz w:val="22"/>
          <w:szCs w:val="22"/>
        </w:rPr>
        <w:t>The institution's participation in that Title IV, HEA program ends during a payment period;</w:t>
      </w:r>
    </w:p>
    <w:p w14:paraId="240C636B" w14:textId="77777777" w:rsidR="006B7BB8" w:rsidRPr="006B7BB8" w:rsidRDefault="00D3385F" w:rsidP="006B7BB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themeColor="text1"/>
          <w:sz w:val="22"/>
          <w:szCs w:val="22"/>
        </w:rPr>
        <w:lastRenderedPageBreak/>
        <w:t>(ii</w:t>
      </w:r>
      <w:r w:rsidR="006B7BB8" w:rsidRPr="00D3385F">
        <w:rPr>
          <w:rFonts w:eastAsia="Times New Roman" w:cs="Arial"/>
          <w:color w:val="000000" w:themeColor="text1"/>
          <w:sz w:val="22"/>
          <w:szCs w:val="22"/>
        </w:rPr>
        <w:t xml:space="preserve">) </w:t>
      </w:r>
      <w:r w:rsidR="006B7BB8" w:rsidRPr="006B7BB8">
        <w:rPr>
          <w:rFonts w:eastAsia="Times New Roman" w:cs="Arial"/>
          <w:color w:val="000000"/>
          <w:sz w:val="22"/>
          <w:szCs w:val="22"/>
        </w:rPr>
        <w:t>The institution continues to provide, from the date that the participation ends until the scheduled completion date of that payment period, educational programs to otherwise eligible students enrolled in the formerly eligible programs of the institution;</w:t>
      </w:r>
    </w:p>
    <w:p w14:paraId="0B11CEAD"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D3385F">
        <w:rPr>
          <w:rFonts w:eastAsia="Times New Roman" w:cs="Arial"/>
          <w:color w:val="000000" w:themeColor="text1"/>
          <w:sz w:val="22"/>
          <w:szCs w:val="22"/>
        </w:rPr>
        <w:t xml:space="preserve">(iii) </w:t>
      </w:r>
      <w:r w:rsidRPr="006B7BB8">
        <w:rPr>
          <w:rFonts w:eastAsia="Times New Roman" w:cs="Arial"/>
          <w:color w:val="000000"/>
          <w:sz w:val="22"/>
          <w:szCs w:val="22"/>
        </w:rPr>
        <w:t>The commitment was made prior to the end of the participation; and</w:t>
      </w:r>
    </w:p>
    <w:p w14:paraId="3CB59708"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D3385F">
        <w:rPr>
          <w:rFonts w:eastAsia="Times New Roman" w:cs="Arial"/>
          <w:color w:val="000000" w:themeColor="text1"/>
          <w:sz w:val="22"/>
          <w:szCs w:val="22"/>
        </w:rPr>
        <w:t xml:space="preserve">(iv) </w:t>
      </w:r>
      <w:r w:rsidRPr="006B7BB8">
        <w:rPr>
          <w:rFonts w:eastAsia="Times New Roman" w:cs="Arial"/>
          <w:color w:val="000000"/>
          <w:sz w:val="22"/>
          <w:szCs w:val="22"/>
        </w:rPr>
        <w:t>The commitment was made for attendance during that payment period or a previously completed payment period.</w:t>
      </w:r>
    </w:p>
    <w:p w14:paraId="6748B102"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(2) An institution may credit to a student's account or deliver to the student the proceeds of a disbursement of a Federal Family Education Loan Programs loan to satisfy any unpaid commitment made to the student under the Federal Family Education Loan Programs Loan Program only if—</w:t>
      </w:r>
    </w:p>
    <w:p w14:paraId="368C397C"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 The institution's participation in that Title IV, HEA program ends during a period of enrollment;</w:t>
      </w:r>
    </w:p>
    <w:p w14:paraId="7E416DFB"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(ii) The institution continues to provide, from the date that the participation ends until the scheduled completion date of that period of enrollment, educational programs to otherwise eligible students enrolled in the formerly eligible programs of the institution;</w:t>
      </w:r>
    </w:p>
    <w:p w14:paraId="4336B39B"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(iii) The loan was made for attendance during that period of enrollment.</w:t>
      </w:r>
    </w:p>
    <w:p w14:paraId="07FFE9D1"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(iv) The proceeds of the first disbursement of the loan were delivered to the student or credited to the student's account prior to the end of the participation.</w:t>
      </w:r>
    </w:p>
    <w:p w14:paraId="0F9770EE"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(3) An institution may use funds that it has received under the Direct Loan Program or request additional funds from the Secretary, under conditions specified by the Secretary, if the institution does not possess sufficient funds, to credit to a student's account or disburse to the student the proceeds of a Direct Loan Program loan only if—</w:t>
      </w:r>
    </w:p>
    <w:p w14:paraId="47F061C9"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 The institution's participation in the Direct Loan Program ends during a period of enrollment;</w:t>
      </w:r>
    </w:p>
    <w:p w14:paraId="2EF2B393"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(ii) The institution continues to provide, from the date that the participation ends until the scheduled completion date of that period of enrollment, educational programs to otherwise eligible students enrolled in the formerly eligible programs of the institution;</w:t>
      </w:r>
    </w:p>
    <w:p w14:paraId="3B19ECFD"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(iii) The loan was made for attendance during that period of enrollment; and</w:t>
      </w:r>
    </w:p>
    <w:p w14:paraId="25D1E706" w14:textId="77777777"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(iv) The proceeds of the first disbursement of the loan were delivered to the student or credited to the student's account prior to the end of the participation.</w:t>
      </w:r>
    </w:p>
    <w:p w14:paraId="087BD2D9" w14:textId="06D69D92" w:rsidR="00F823C8" w:rsidRPr="000C735B" w:rsidRDefault="00F823C8" w:rsidP="00F823C8">
      <w:pPr>
        <w:shd w:val="clear" w:color="auto" w:fill="FFFFFF"/>
        <w:spacing w:before="100" w:beforeAutospacing="1" w:after="100" w:afterAutospacing="1"/>
        <w:ind w:firstLine="480"/>
        <w:rPr>
          <w:ins w:id="500" w:author="Author"/>
          <w:rFonts w:eastAsia="Times New Roman" w:cs="Arial"/>
          <w:sz w:val="22"/>
          <w:szCs w:val="22"/>
        </w:rPr>
      </w:pPr>
      <w:ins w:id="501" w:author="Author">
        <w:r w:rsidRPr="000C735B">
          <w:rPr>
            <w:rFonts w:eastAsia="Times New Roman" w:cs="Arial"/>
            <w:sz w:val="22"/>
            <w:szCs w:val="22"/>
          </w:rPr>
          <w:t xml:space="preserve">(e) Notwithstanding paragraph (d) of this section, </w:t>
        </w:r>
        <w:r w:rsidR="00724DA6">
          <w:rPr>
            <w:rFonts w:eastAsia="Times New Roman" w:cs="Arial"/>
            <w:sz w:val="22"/>
            <w:szCs w:val="22"/>
          </w:rPr>
          <w:t xml:space="preserve">with agreement from the institution’s accrediting agency and State, </w:t>
        </w:r>
        <w:r w:rsidRPr="000C735B">
          <w:rPr>
            <w:rFonts w:eastAsia="Times New Roman" w:cs="Arial"/>
            <w:sz w:val="22"/>
            <w:szCs w:val="22"/>
          </w:rPr>
          <w:t>the Secretary may permit an institution to continue to originate, award, or disburse funds under a Title IV, HEA program for no more than 120 days following the end of that the institution’s participation in the program if—</w:t>
        </w:r>
      </w:ins>
    </w:p>
    <w:p w14:paraId="11548F6C" w14:textId="77777777" w:rsidR="00F823C8" w:rsidRPr="000C735B" w:rsidRDefault="00F823C8" w:rsidP="00F823C8">
      <w:pPr>
        <w:shd w:val="clear" w:color="auto" w:fill="FFFFFF"/>
        <w:spacing w:before="100" w:beforeAutospacing="1" w:after="100" w:afterAutospacing="1"/>
        <w:ind w:firstLine="480"/>
        <w:rPr>
          <w:ins w:id="502" w:author="Author"/>
          <w:rFonts w:eastAsia="Times New Roman" w:cs="Arial"/>
          <w:sz w:val="22"/>
          <w:szCs w:val="22"/>
        </w:rPr>
      </w:pPr>
      <w:ins w:id="503" w:author="Author">
        <w:r w:rsidRPr="000C735B">
          <w:rPr>
            <w:rFonts w:eastAsia="Times New Roman" w:cs="Arial"/>
            <w:sz w:val="22"/>
            <w:szCs w:val="22"/>
          </w:rPr>
          <w:t>(1) The institution has notified the Secretary of its plans to conduct an orderly closure in accordance with any applicable requirements of its accrediting agency;</w:t>
        </w:r>
      </w:ins>
    </w:p>
    <w:p w14:paraId="740EEBBC" w14:textId="77777777" w:rsidR="00F823C8" w:rsidRPr="000C735B" w:rsidRDefault="00F823C8" w:rsidP="00F823C8">
      <w:pPr>
        <w:shd w:val="clear" w:color="auto" w:fill="FFFFFF"/>
        <w:spacing w:before="100" w:beforeAutospacing="1" w:after="100" w:afterAutospacing="1"/>
        <w:ind w:firstLine="480"/>
        <w:rPr>
          <w:ins w:id="504" w:author="Author"/>
          <w:rFonts w:eastAsia="Times New Roman" w:cs="Arial"/>
          <w:sz w:val="22"/>
          <w:szCs w:val="22"/>
        </w:rPr>
      </w:pPr>
      <w:ins w:id="505" w:author="Author">
        <w:r w:rsidRPr="000C735B">
          <w:rPr>
            <w:rFonts w:eastAsia="Times New Roman" w:cs="Arial"/>
            <w:sz w:val="22"/>
            <w:szCs w:val="22"/>
          </w:rPr>
          <w:lastRenderedPageBreak/>
          <w:t>(2) As part of the institution’s orderly closure, it is performing a teach-out that has been approved by its accrediting agency;</w:t>
        </w:r>
      </w:ins>
    </w:p>
    <w:p w14:paraId="7B7692C4" w14:textId="77777777" w:rsidR="00F823C8" w:rsidRPr="000C735B" w:rsidRDefault="00F823C8" w:rsidP="00F823C8">
      <w:pPr>
        <w:shd w:val="clear" w:color="auto" w:fill="FFFFFF"/>
        <w:spacing w:before="100" w:beforeAutospacing="1" w:after="100" w:afterAutospacing="1"/>
        <w:ind w:firstLine="480"/>
        <w:rPr>
          <w:ins w:id="506" w:author="Author"/>
          <w:rFonts w:eastAsia="Times New Roman" w:cs="Arial"/>
          <w:sz w:val="22"/>
          <w:szCs w:val="22"/>
        </w:rPr>
      </w:pPr>
      <w:ins w:id="507" w:author="Author">
        <w:r w:rsidRPr="000C735B">
          <w:rPr>
            <w:rFonts w:eastAsia="Times New Roman" w:cs="Arial"/>
            <w:sz w:val="22"/>
            <w:szCs w:val="22"/>
          </w:rPr>
          <w:t>(3) The institution agrees to abide by the conditions of the Program Participation Agreement that was in effect prior to the end of its participation, except that it will originate, award, or disburse funds under that program only to previously enrolled students who can complete the program within 120 days of the date that the institution’s participation ended; and</w:t>
        </w:r>
      </w:ins>
    </w:p>
    <w:p w14:paraId="0EE952A1" w14:textId="77777777" w:rsidR="00F823C8" w:rsidRPr="000C735B" w:rsidRDefault="00F823C8" w:rsidP="00F823C8">
      <w:pPr>
        <w:shd w:val="clear" w:color="auto" w:fill="FFFFFF"/>
        <w:spacing w:before="100" w:beforeAutospacing="1" w:after="100" w:afterAutospacing="1"/>
        <w:ind w:firstLine="480"/>
        <w:rPr>
          <w:ins w:id="508" w:author="Author"/>
          <w:rFonts w:eastAsia="Times New Roman" w:cs="Arial"/>
          <w:sz w:val="22"/>
          <w:szCs w:val="22"/>
        </w:rPr>
      </w:pPr>
      <w:ins w:id="509" w:author="Author">
        <w:r w:rsidRPr="000C735B">
          <w:rPr>
            <w:rFonts w:eastAsia="Times New Roman" w:cs="Arial"/>
            <w:sz w:val="22"/>
            <w:szCs w:val="22"/>
          </w:rPr>
          <w:t>(4) The institution presents the Secretary with acceptable written assurances that—</w:t>
        </w:r>
      </w:ins>
    </w:p>
    <w:p w14:paraId="2813B3D8" w14:textId="77777777" w:rsidR="00F823C8" w:rsidRPr="000C735B" w:rsidRDefault="00F823C8" w:rsidP="00F823C8">
      <w:pPr>
        <w:shd w:val="clear" w:color="auto" w:fill="FFFFFF"/>
        <w:spacing w:before="100" w:beforeAutospacing="1" w:after="100" w:afterAutospacing="1"/>
        <w:ind w:firstLine="480"/>
        <w:rPr>
          <w:ins w:id="510" w:author="Author"/>
          <w:rFonts w:eastAsia="Times New Roman" w:cs="Arial"/>
          <w:sz w:val="22"/>
          <w:szCs w:val="22"/>
        </w:rPr>
      </w:pPr>
      <w:ins w:id="511" w:author="Author">
        <w:r w:rsidRPr="000C735B">
          <w:rPr>
            <w:rFonts w:eastAsia="Times New Roman" w:cs="Arial"/>
            <w:sz w:val="22"/>
            <w:szCs w:val="22"/>
          </w:rPr>
          <w:t>(i) The health and safety of the institution’s students is not at risk; and</w:t>
        </w:r>
      </w:ins>
    </w:p>
    <w:p w14:paraId="16E738A4" w14:textId="77777777" w:rsidR="00F823C8" w:rsidRDefault="00F823C8" w:rsidP="00F823C8">
      <w:pPr>
        <w:shd w:val="clear" w:color="auto" w:fill="FFFFFF"/>
        <w:spacing w:before="100" w:beforeAutospacing="1" w:after="100" w:afterAutospacing="1"/>
        <w:ind w:firstLine="480"/>
        <w:rPr>
          <w:ins w:id="512" w:author="Author"/>
          <w:rFonts w:eastAsia="Times New Roman" w:cs="Arial"/>
          <w:sz w:val="22"/>
          <w:szCs w:val="22"/>
        </w:rPr>
      </w:pPr>
      <w:ins w:id="513" w:author="Author">
        <w:r w:rsidRPr="000C735B">
          <w:rPr>
            <w:rFonts w:eastAsia="Times New Roman" w:cs="Arial"/>
            <w:sz w:val="22"/>
            <w:szCs w:val="22"/>
          </w:rPr>
          <w:t>(ii) The institution has adequate financial resources to ensure that instructional services remain available to students during the teach-out.</w:t>
        </w:r>
      </w:ins>
    </w:p>
    <w:p w14:paraId="3F74B6E2" w14:textId="2BC808C5" w:rsidR="00F823C8" w:rsidRPr="000C735B" w:rsidRDefault="00F823C8" w:rsidP="00724DA6">
      <w:pPr>
        <w:shd w:val="clear" w:color="auto" w:fill="FFFFFF"/>
        <w:spacing w:before="100" w:beforeAutospacing="1" w:after="100" w:afterAutospacing="1"/>
        <w:ind w:firstLine="480"/>
        <w:rPr>
          <w:ins w:id="514" w:author="Author"/>
          <w:rFonts w:eastAsia="Times New Roman" w:cs="Arial"/>
          <w:sz w:val="22"/>
          <w:szCs w:val="22"/>
        </w:rPr>
      </w:pPr>
      <w:ins w:id="515" w:author="Author">
        <w:r>
          <w:rPr>
            <w:rFonts w:eastAsia="Times New Roman" w:cs="Arial"/>
            <w:sz w:val="22"/>
            <w:szCs w:val="22"/>
          </w:rPr>
          <w:t>(iii) The institution is not subject to probation or equivalent, or adverse action by the institutions state authorizing body or accrediting agency</w:t>
        </w:r>
        <w:r w:rsidR="00724DA6">
          <w:rPr>
            <w:rFonts w:eastAsia="Times New Roman" w:cs="Arial"/>
            <w:sz w:val="22"/>
            <w:szCs w:val="22"/>
          </w:rPr>
          <w:t>.</w:t>
        </w:r>
        <w:r>
          <w:rPr>
            <w:rFonts w:eastAsia="Times New Roman" w:cs="Arial"/>
            <w:sz w:val="22"/>
            <w:szCs w:val="22"/>
          </w:rPr>
          <w:t xml:space="preserve"> </w:t>
        </w:r>
      </w:ins>
    </w:p>
    <w:p w14:paraId="7B2DB8C3" w14:textId="269860CC" w:rsidR="006B7BB8" w:rsidRPr="006B7BB8" w:rsidRDefault="00F823C8" w:rsidP="00F823C8">
      <w:pPr>
        <w:shd w:val="clear" w:color="auto" w:fill="FFFFFF"/>
        <w:spacing w:before="100" w:beforeAutospacing="1" w:after="100" w:afterAutospacing="1"/>
        <w:ind w:firstLine="480"/>
        <w:rPr>
          <w:rFonts w:eastAsia="Times New Roman" w:cs="Arial"/>
          <w:color w:val="000000"/>
          <w:sz w:val="22"/>
          <w:szCs w:val="22"/>
        </w:rPr>
      </w:pPr>
      <w:del w:id="516" w:author="Author">
        <w:r w:rsidRPr="00F823C8" w:rsidDel="00F823C8">
          <w:rPr>
            <w:rFonts w:eastAsia="Times New Roman" w:cs="Arial"/>
            <w:sz w:val="22"/>
            <w:szCs w:val="22"/>
          </w:rPr>
          <w:delText>(e)</w:delText>
        </w:r>
      </w:del>
      <w:ins w:id="517" w:author="Author">
        <w:r w:rsidRPr="00F823C8">
          <w:rPr>
            <w:rFonts w:eastAsia="Times New Roman" w:cs="Arial"/>
            <w:sz w:val="22"/>
            <w:szCs w:val="22"/>
          </w:rPr>
          <w:t>(f)</w:t>
        </w:r>
      </w:ins>
      <w:r w:rsidR="006B7BB8" w:rsidRPr="00F823C8">
        <w:rPr>
          <w:rFonts w:eastAsia="Times New Roman" w:cs="Arial"/>
          <w:sz w:val="22"/>
          <w:szCs w:val="22"/>
        </w:rPr>
        <w:t xml:space="preserve"> </w:t>
      </w:r>
      <w:r w:rsidR="006B7BB8" w:rsidRPr="006B7BB8">
        <w:rPr>
          <w:rFonts w:eastAsia="Times New Roman" w:cs="Arial"/>
          <w:color w:val="000000"/>
          <w:sz w:val="22"/>
          <w:szCs w:val="22"/>
        </w:rPr>
        <w:t>For the purposes of this section—</w:t>
      </w:r>
    </w:p>
    <w:p w14:paraId="7CCF7955" w14:textId="5143AB46" w:rsidR="006B7BB8" w:rsidRPr="006B7BB8"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(1) A commitment under the Federal Pell Grant</w:t>
      </w:r>
      <w:r w:rsidR="00C66E23" w:rsidRPr="003D0ACF">
        <w:rPr>
          <w:rFonts w:eastAsia="Times New Roman" w:cs="Arial"/>
          <w:color w:val="FF0000"/>
          <w:sz w:val="22"/>
          <w:szCs w:val="22"/>
        </w:rPr>
        <w:t xml:space="preserve"> </w:t>
      </w:r>
      <w:r w:rsidRPr="006B7BB8">
        <w:rPr>
          <w:rFonts w:eastAsia="Times New Roman" w:cs="Arial"/>
          <w:color w:val="000000"/>
          <w:sz w:val="22"/>
          <w:szCs w:val="22"/>
        </w:rPr>
        <w:t>and TEACH Grant programs occurs when a student is enrolled and attending the institution and has submitted a valid Student Aid Report to the institution or when an institution has received a valid institutional student information report; and</w:t>
      </w:r>
    </w:p>
    <w:p w14:paraId="7CE8E9F9" w14:textId="35C157D3" w:rsidR="006B7BB8" w:rsidRPr="00443A9E" w:rsidRDefault="006B7BB8" w:rsidP="006B7BB8">
      <w:pPr>
        <w:shd w:val="clear" w:color="auto" w:fill="FFFFFF"/>
        <w:spacing w:before="100" w:beforeAutospacing="1" w:after="100" w:afterAutospacing="1"/>
        <w:ind w:firstLine="480"/>
        <w:rPr>
          <w:rFonts w:eastAsia="Times New Roman" w:cs="Arial"/>
          <w:color w:val="000000"/>
          <w:sz w:val="22"/>
          <w:szCs w:val="22"/>
        </w:rPr>
      </w:pPr>
      <w:r w:rsidRPr="006B7BB8">
        <w:rPr>
          <w:rFonts w:eastAsia="Times New Roman" w:cs="Arial"/>
          <w:color w:val="000000"/>
          <w:sz w:val="22"/>
          <w:szCs w:val="22"/>
        </w:rPr>
        <w:t>(2) A commitment under the campus-based programs occurs when a student is enrolled and attending the institution and has received a notice from the institution of the amount that he or she can expect to receive and how and when that amount will be paid.</w:t>
      </w:r>
    </w:p>
    <w:p w14:paraId="7A2D40ED" w14:textId="77777777" w:rsidR="00C026C2" w:rsidRPr="00443A9E" w:rsidRDefault="00C026C2" w:rsidP="00443A9E">
      <w:pPr>
        <w:pStyle w:val="Heading3"/>
      </w:pPr>
      <w:bookmarkStart w:id="518" w:name="se34.3.668_127"/>
      <w:bookmarkEnd w:id="518"/>
      <w:r w:rsidRPr="00443A9E">
        <w:t>§668.27   Waiver of annual audit submission requirement.</w:t>
      </w:r>
    </w:p>
    <w:p w14:paraId="7A2D410C" w14:textId="77777777" w:rsidR="00C026C2" w:rsidRPr="00443A9E" w:rsidRDefault="00C026C2" w:rsidP="00443A9E">
      <w:pPr>
        <w:pStyle w:val="Heading3"/>
      </w:pPr>
      <w:bookmarkStart w:id="519" w:name="se34.3.668_128"/>
      <w:bookmarkEnd w:id="519"/>
      <w:r w:rsidRPr="00443A9E">
        <w:t>§668.28   Non-title IV revenue (90/10).</w:t>
      </w:r>
    </w:p>
    <w:p w14:paraId="122D7E26" w14:textId="77777777" w:rsidR="00720CD0" w:rsidRPr="0040302B" w:rsidRDefault="00720CD0" w:rsidP="00720CD0">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5AAF8DFD" w14:textId="672CE854" w:rsidR="00720CD0" w:rsidRPr="005A738E" w:rsidRDefault="00720CD0" w:rsidP="00720CD0">
      <w:pPr>
        <w:shd w:val="clear" w:color="auto" w:fill="FFFFFF"/>
        <w:spacing w:before="100" w:beforeAutospacing="1" w:after="100" w:afterAutospacing="1"/>
        <w:ind w:firstLine="480"/>
        <w:rPr>
          <w:ins w:id="520" w:author="Author"/>
          <w:rFonts w:eastAsia="Times New Roman" w:cs="Arial"/>
          <w:strike/>
          <w:color w:val="00B050"/>
          <w:sz w:val="22"/>
          <w:szCs w:val="22"/>
        </w:rPr>
      </w:pPr>
      <w:ins w:id="521" w:author="Author">
        <w:r w:rsidRPr="005A738E">
          <w:rPr>
            <w:rFonts w:eastAsia="Times New Roman" w:cs="Arial"/>
            <w:strike/>
            <w:color w:val="00B050"/>
            <w:sz w:val="22"/>
            <w:szCs w:val="22"/>
          </w:rPr>
          <w:t>(b) </w:t>
        </w:r>
        <w:r w:rsidRPr="005A738E">
          <w:rPr>
            <w:rFonts w:eastAsia="Times New Roman" w:cs="Arial"/>
            <w:i/>
            <w:iCs/>
            <w:strike/>
            <w:color w:val="00B050"/>
            <w:sz w:val="22"/>
            <w:szCs w:val="22"/>
          </w:rPr>
          <w:t>Net present value (NPV).</w:t>
        </w:r>
        <w:r w:rsidRPr="005A738E">
          <w:rPr>
            <w:rFonts w:eastAsia="Times New Roman" w:cs="Arial"/>
            <w:strike/>
            <w:color w:val="00B050"/>
            <w:sz w:val="22"/>
            <w:szCs w:val="22"/>
          </w:rPr>
          <w:t> (1) As illustrated in appendix C of this subpart, an institution calculates the NPV of the loans it made under paragraph (a)(5)(i) of this section by—</w:t>
        </w:r>
      </w:ins>
    </w:p>
    <w:p w14:paraId="1BE6FA0E" w14:textId="77777777" w:rsidR="00720CD0" w:rsidRPr="005A738E" w:rsidRDefault="00720CD0" w:rsidP="00720CD0">
      <w:pPr>
        <w:shd w:val="clear" w:color="auto" w:fill="FFFFFF"/>
        <w:spacing w:before="100" w:beforeAutospacing="1" w:after="100" w:afterAutospacing="1"/>
        <w:ind w:firstLine="480"/>
        <w:rPr>
          <w:ins w:id="522" w:author="Author"/>
          <w:rFonts w:eastAsia="Times New Roman" w:cs="Arial"/>
          <w:strike/>
          <w:color w:val="00B050"/>
          <w:sz w:val="22"/>
          <w:szCs w:val="22"/>
        </w:rPr>
      </w:pPr>
      <w:ins w:id="523" w:author="Author">
        <w:r w:rsidRPr="005A738E">
          <w:rPr>
            <w:rFonts w:eastAsia="Times New Roman" w:cs="Arial"/>
            <w:strike/>
            <w:color w:val="00B050"/>
            <w:sz w:val="22"/>
            <w:szCs w:val="22"/>
          </w:rPr>
          <w:t>(i) Using the formula, NPV = sum of the discounted cash flows </w:t>
        </w:r>
        <w:r w:rsidRPr="005A738E">
          <w:rPr>
            <w:rFonts w:eastAsia="Times New Roman" w:cs="Arial"/>
            <w:i/>
            <w:iCs/>
            <w:strike/>
            <w:color w:val="00B050"/>
            <w:sz w:val="22"/>
            <w:szCs w:val="22"/>
          </w:rPr>
          <w:t>R</w:t>
        </w:r>
        <w:r w:rsidRPr="005A738E">
          <w:rPr>
            <w:rFonts w:eastAsia="Times New Roman" w:cs="Arial"/>
            <w:strike/>
            <w:color w:val="00B050"/>
            <w:sz w:val="22"/>
            <w:szCs w:val="22"/>
            <w:vertAlign w:val="superscript"/>
          </w:rPr>
          <w:t>t</w:t>
        </w:r>
        <w:r w:rsidRPr="005A738E">
          <w:rPr>
            <w:rFonts w:eastAsia="Times New Roman" w:cs="Arial"/>
            <w:strike/>
            <w:color w:val="00B050"/>
            <w:sz w:val="22"/>
            <w:szCs w:val="22"/>
          </w:rPr>
          <w:t>/(1 + </w:t>
        </w:r>
        <w:r w:rsidRPr="005A738E">
          <w:rPr>
            <w:rFonts w:eastAsia="Times New Roman" w:cs="Arial"/>
            <w:i/>
            <w:iCs/>
            <w:strike/>
            <w:color w:val="00B050"/>
            <w:sz w:val="22"/>
            <w:szCs w:val="22"/>
          </w:rPr>
          <w:t>i</w:t>
        </w:r>
        <w:r w:rsidRPr="005A738E">
          <w:rPr>
            <w:rFonts w:eastAsia="Times New Roman" w:cs="Arial"/>
            <w:strike/>
            <w:color w:val="00B050"/>
            <w:sz w:val="22"/>
            <w:szCs w:val="22"/>
          </w:rPr>
          <w:t>)</w:t>
        </w:r>
        <w:r w:rsidRPr="005A738E">
          <w:rPr>
            <w:rFonts w:eastAsia="Times New Roman" w:cs="Arial"/>
            <w:strike/>
            <w:color w:val="00B050"/>
            <w:sz w:val="22"/>
            <w:szCs w:val="22"/>
            <w:vertAlign w:val="superscript"/>
          </w:rPr>
          <w:t>t</w:t>
        </w:r>
        <w:r w:rsidRPr="005A738E">
          <w:rPr>
            <w:rFonts w:eastAsia="Times New Roman" w:cs="Arial"/>
            <w:strike/>
            <w:color w:val="00B050"/>
            <w:sz w:val="22"/>
            <w:szCs w:val="22"/>
          </w:rPr>
          <w:t>, where—</w:t>
        </w:r>
      </w:ins>
    </w:p>
    <w:p w14:paraId="0713A815" w14:textId="77777777" w:rsidR="00720CD0" w:rsidRPr="005A738E" w:rsidRDefault="00720CD0" w:rsidP="00720CD0">
      <w:pPr>
        <w:shd w:val="clear" w:color="auto" w:fill="FFFFFF"/>
        <w:spacing w:before="100" w:beforeAutospacing="1" w:after="100" w:afterAutospacing="1"/>
        <w:ind w:firstLine="480"/>
        <w:rPr>
          <w:ins w:id="524" w:author="Author"/>
          <w:rFonts w:eastAsia="Times New Roman" w:cs="Arial"/>
          <w:strike/>
          <w:color w:val="00B050"/>
          <w:sz w:val="22"/>
          <w:szCs w:val="22"/>
        </w:rPr>
      </w:pPr>
      <w:ins w:id="525" w:author="Author">
        <w:r w:rsidRPr="005A738E">
          <w:rPr>
            <w:rFonts w:eastAsia="Times New Roman" w:cs="Arial"/>
            <w:strike/>
            <w:color w:val="00B050"/>
            <w:sz w:val="22"/>
            <w:szCs w:val="22"/>
          </w:rPr>
          <w:t>(A) The variable “</w:t>
        </w:r>
        <w:r w:rsidRPr="005A738E">
          <w:rPr>
            <w:rFonts w:eastAsia="Times New Roman" w:cs="Arial"/>
            <w:i/>
            <w:iCs/>
            <w:strike/>
            <w:color w:val="00B050"/>
            <w:sz w:val="22"/>
            <w:szCs w:val="22"/>
          </w:rPr>
          <w:t>i</w:t>
        </w:r>
        <w:r w:rsidRPr="005A738E">
          <w:rPr>
            <w:rFonts w:eastAsia="Times New Roman" w:cs="Arial"/>
            <w:strike/>
            <w:color w:val="00B050"/>
            <w:sz w:val="22"/>
            <w:szCs w:val="22"/>
          </w:rPr>
          <w:t>” is the discount rate. For purposes of this section, an institution must use the most recent annual inflation rate as the discount rate;</w:t>
        </w:r>
      </w:ins>
    </w:p>
    <w:p w14:paraId="1823DB90" w14:textId="77777777" w:rsidR="00720CD0" w:rsidRPr="005A738E" w:rsidRDefault="00720CD0" w:rsidP="00720CD0">
      <w:pPr>
        <w:shd w:val="clear" w:color="auto" w:fill="FFFFFF"/>
        <w:spacing w:before="100" w:beforeAutospacing="1" w:after="100" w:afterAutospacing="1"/>
        <w:ind w:firstLine="480"/>
        <w:rPr>
          <w:ins w:id="526" w:author="Author"/>
          <w:rFonts w:eastAsia="Times New Roman" w:cs="Arial"/>
          <w:strike/>
          <w:color w:val="00B050"/>
          <w:sz w:val="22"/>
          <w:szCs w:val="22"/>
        </w:rPr>
      </w:pPr>
      <w:ins w:id="527" w:author="Author">
        <w:r w:rsidRPr="005A738E">
          <w:rPr>
            <w:rFonts w:eastAsia="Times New Roman" w:cs="Arial"/>
            <w:strike/>
            <w:color w:val="00B050"/>
            <w:sz w:val="22"/>
            <w:szCs w:val="22"/>
          </w:rPr>
          <w:t>(B) The variable “</w:t>
        </w:r>
        <w:r w:rsidRPr="005A738E">
          <w:rPr>
            <w:rFonts w:eastAsia="Times New Roman" w:cs="Arial"/>
            <w:i/>
            <w:iCs/>
            <w:strike/>
            <w:color w:val="00B050"/>
            <w:sz w:val="22"/>
            <w:szCs w:val="22"/>
          </w:rPr>
          <w:t>t</w:t>
        </w:r>
        <w:r w:rsidRPr="005A738E">
          <w:rPr>
            <w:rFonts w:eastAsia="Times New Roman" w:cs="Arial"/>
            <w:strike/>
            <w:color w:val="00B050"/>
            <w:sz w:val="22"/>
            <w:szCs w:val="22"/>
          </w:rPr>
          <w:t>” is time or period of the cash flow, in years, from the time the loan entered repayment; and</w:t>
        </w:r>
      </w:ins>
    </w:p>
    <w:p w14:paraId="32AAE40D" w14:textId="77777777" w:rsidR="00720CD0" w:rsidRPr="005A738E" w:rsidRDefault="00720CD0" w:rsidP="00720CD0">
      <w:pPr>
        <w:shd w:val="clear" w:color="auto" w:fill="FFFFFF"/>
        <w:spacing w:before="100" w:beforeAutospacing="1" w:after="100" w:afterAutospacing="1"/>
        <w:ind w:firstLine="480"/>
        <w:rPr>
          <w:ins w:id="528" w:author="Author"/>
          <w:rFonts w:eastAsia="Times New Roman" w:cs="Arial"/>
          <w:strike/>
          <w:color w:val="00B050"/>
          <w:sz w:val="22"/>
          <w:szCs w:val="22"/>
        </w:rPr>
      </w:pPr>
      <w:ins w:id="529" w:author="Author">
        <w:r w:rsidRPr="005A738E">
          <w:rPr>
            <w:rFonts w:eastAsia="Times New Roman" w:cs="Arial"/>
            <w:strike/>
            <w:color w:val="00B050"/>
            <w:sz w:val="22"/>
            <w:szCs w:val="22"/>
          </w:rPr>
          <w:t>(C) The variable “</w:t>
        </w:r>
        <w:r w:rsidRPr="005A738E">
          <w:rPr>
            <w:rFonts w:eastAsia="Times New Roman" w:cs="Arial"/>
            <w:i/>
            <w:iCs/>
            <w:strike/>
            <w:color w:val="00B050"/>
            <w:sz w:val="22"/>
            <w:szCs w:val="22"/>
          </w:rPr>
          <w:t>R</w:t>
        </w:r>
        <w:r w:rsidRPr="005A738E">
          <w:rPr>
            <w:rFonts w:eastAsia="Times New Roman" w:cs="Arial"/>
            <w:strike/>
            <w:color w:val="00B050"/>
            <w:sz w:val="22"/>
            <w:szCs w:val="22"/>
            <w:vertAlign w:val="superscript"/>
          </w:rPr>
          <w:t>t</w:t>
        </w:r>
        <w:r w:rsidRPr="005A738E">
          <w:rPr>
            <w:rFonts w:eastAsia="Times New Roman" w:cs="Arial"/>
            <w:strike/>
            <w:color w:val="00B050"/>
            <w:sz w:val="22"/>
            <w:szCs w:val="22"/>
          </w:rPr>
          <w:t>” is the net cash flow at time or period </w:t>
        </w:r>
        <w:r w:rsidRPr="005A738E">
          <w:rPr>
            <w:rFonts w:eastAsia="Times New Roman" w:cs="Arial"/>
            <w:i/>
            <w:iCs/>
            <w:strike/>
            <w:color w:val="00B050"/>
            <w:sz w:val="22"/>
            <w:szCs w:val="22"/>
          </w:rPr>
          <w:t>t</w:t>
        </w:r>
        <w:r w:rsidRPr="005A738E">
          <w:rPr>
            <w:rFonts w:eastAsia="Times New Roman" w:cs="Arial"/>
            <w:strike/>
            <w:color w:val="00B050"/>
            <w:sz w:val="22"/>
            <w:szCs w:val="22"/>
          </w:rPr>
          <w:t>; and</w:t>
        </w:r>
      </w:ins>
    </w:p>
    <w:p w14:paraId="60FB9E2A" w14:textId="77777777" w:rsidR="00720CD0" w:rsidRPr="005A738E" w:rsidRDefault="00720CD0" w:rsidP="00720CD0">
      <w:pPr>
        <w:shd w:val="clear" w:color="auto" w:fill="FFFFFF"/>
        <w:spacing w:before="100" w:beforeAutospacing="1" w:after="100" w:afterAutospacing="1"/>
        <w:ind w:firstLine="480"/>
        <w:rPr>
          <w:ins w:id="530" w:author="Author"/>
          <w:rFonts w:eastAsia="Times New Roman" w:cs="Arial"/>
          <w:strike/>
          <w:color w:val="00B050"/>
          <w:sz w:val="22"/>
          <w:szCs w:val="22"/>
        </w:rPr>
      </w:pPr>
      <w:ins w:id="531" w:author="Author">
        <w:r w:rsidRPr="005A738E">
          <w:rPr>
            <w:rFonts w:eastAsia="Times New Roman" w:cs="Arial"/>
            <w:strike/>
            <w:color w:val="00B050"/>
            <w:sz w:val="22"/>
            <w:szCs w:val="22"/>
          </w:rPr>
          <w:lastRenderedPageBreak/>
          <w:t>(ii) Applying the NPV formula to the loans made during the fiscal year by—</w:t>
        </w:r>
      </w:ins>
    </w:p>
    <w:p w14:paraId="2FEF8A20" w14:textId="77777777" w:rsidR="00720CD0" w:rsidRPr="005A738E" w:rsidRDefault="00720CD0" w:rsidP="00720CD0">
      <w:pPr>
        <w:shd w:val="clear" w:color="auto" w:fill="FFFFFF"/>
        <w:spacing w:before="100" w:beforeAutospacing="1" w:after="100" w:afterAutospacing="1"/>
        <w:ind w:firstLine="480"/>
        <w:rPr>
          <w:ins w:id="532" w:author="Author"/>
          <w:rFonts w:eastAsia="Times New Roman" w:cs="Arial"/>
          <w:strike/>
          <w:color w:val="00B050"/>
          <w:sz w:val="22"/>
          <w:szCs w:val="22"/>
        </w:rPr>
      </w:pPr>
      <w:ins w:id="533" w:author="Author">
        <w:r w:rsidRPr="005A738E">
          <w:rPr>
            <w:rFonts w:eastAsia="Times New Roman" w:cs="Arial"/>
            <w:strike/>
            <w:color w:val="00B050"/>
            <w:sz w:val="22"/>
            <w:szCs w:val="22"/>
          </w:rPr>
          <w:t>(A) If the loans have substantially the same repayment period, using that repayment period for the range of values of variable “</w:t>
        </w:r>
        <w:r w:rsidRPr="005A738E">
          <w:rPr>
            <w:rFonts w:eastAsia="Times New Roman" w:cs="Arial"/>
            <w:i/>
            <w:iCs/>
            <w:strike/>
            <w:color w:val="00B050"/>
            <w:sz w:val="22"/>
            <w:szCs w:val="22"/>
          </w:rPr>
          <w:t>t</w:t>
        </w:r>
        <w:r w:rsidRPr="005A738E">
          <w:rPr>
            <w:rFonts w:eastAsia="Times New Roman" w:cs="Arial"/>
            <w:strike/>
            <w:color w:val="00B050"/>
            <w:sz w:val="22"/>
            <w:szCs w:val="22"/>
          </w:rPr>
          <w:t>”; or</w:t>
        </w:r>
      </w:ins>
    </w:p>
    <w:p w14:paraId="1392B170" w14:textId="77777777" w:rsidR="00720CD0" w:rsidRPr="005A738E" w:rsidRDefault="00720CD0" w:rsidP="00720CD0">
      <w:pPr>
        <w:shd w:val="clear" w:color="auto" w:fill="FFFFFF"/>
        <w:spacing w:before="100" w:beforeAutospacing="1" w:after="100" w:afterAutospacing="1"/>
        <w:ind w:firstLine="480"/>
        <w:rPr>
          <w:ins w:id="534" w:author="Author"/>
          <w:rFonts w:eastAsia="Times New Roman" w:cs="Arial"/>
          <w:strike/>
          <w:color w:val="00B050"/>
          <w:sz w:val="22"/>
          <w:szCs w:val="22"/>
        </w:rPr>
      </w:pPr>
      <w:ins w:id="535" w:author="Author">
        <w:r w:rsidRPr="005A738E">
          <w:rPr>
            <w:rFonts w:eastAsia="Times New Roman" w:cs="Arial"/>
            <w:strike/>
            <w:color w:val="00B050"/>
            <w:sz w:val="22"/>
            <w:szCs w:val="22"/>
          </w:rPr>
          <w:t>(B) Grouping the loans by repayment period and using the repayment period for each group for the range of values of variable “t”; and</w:t>
        </w:r>
      </w:ins>
    </w:p>
    <w:p w14:paraId="7DADD7EC" w14:textId="77777777" w:rsidR="00720CD0" w:rsidRPr="005A738E" w:rsidRDefault="00720CD0" w:rsidP="00720CD0">
      <w:pPr>
        <w:shd w:val="clear" w:color="auto" w:fill="FFFFFF"/>
        <w:spacing w:before="100" w:beforeAutospacing="1" w:after="100" w:afterAutospacing="1"/>
        <w:ind w:firstLine="480"/>
        <w:rPr>
          <w:ins w:id="536" w:author="Author"/>
          <w:rFonts w:eastAsia="Times New Roman" w:cs="Arial"/>
          <w:strike/>
          <w:color w:val="00B050"/>
          <w:sz w:val="22"/>
          <w:szCs w:val="22"/>
        </w:rPr>
      </w:pPr>
      <w:ins w:id="537" w:author="Author">
        <w:r w:rsidRPr="005A738E">
          <w:rPr>
            <w:rFonts w:eastAsia="Times New Roman" w:cs="Arial"/>
            <w:strike/>
            <w:color w:val="00B050"/>
            <w:sz w:val="22"/>
            <w:szCs w:val="22"/>
          </w:rPr>
          <w:t>(C) For each group of loans, as applicable, multiplying the total annual payments due on the loans by the institution's loan collection rate (</w:t>
        </w:r>
        <w:r w:rsidRPr="005A738E">
          <w:rPr>
            <w:rFonts w:eastAsia="Times New Roman" w:cs="Arial"/>
            <w:i/>
            <w:iCs/>
            <w:strike/>
            <w:color w:val="00B050"/>
            <w:sz w:val="22"/>
            <w:szCs w:val="22"/>
          </w:rPr>
          <w:t>e.g.</w:t>
        </w:r>
        <w:r w:rsidRPr="005A738E">
          <w:rPr>
            <w:rFonts w:eastAsia="Times New Roman" w:cs="Arial"/>
            <w:strike/>
            <w:color w:val="00B050"/>
            <w:sz w:val="22"/>
            <w:szCs w:val="22"/>
          </w:rPr>
          <w:t>, the total amount of payments collected divided by the total amount of payments due). The resulting amount is used for variable “R” in each period “t”, for each group of loans that a NPV is calculated.</w:t>
        </w:r>
      </w:ins>
    </w:p>
    <w:p w14:paraId="11416875" w14:textId="77777777" w:rsidR="00720CD0" w:rsidRPr="005A738E" w:rsidRDefault="00720CD0" w:rsidP="00720CD0">
      <w:pPr>
        <w:shd w:val="clear" w:color="auto" w:fill="FFFFFF"/>
        <w:spacing w:before="100" w:beforeAutospacing="1" w:after="100" w:afterAutospacing="1"/>
        <w:ind w:firstLine="480"/>
        <w:rPr>
          <w:ins w:id="538" w:author="Author"/>
          <w:rFonts w:eastAsia="Times New Roman" w:cs="Arial"/>
          <w:strike/>
          <w:color w:val="00B050"/>
          <w:sz w:val="22"/>
          <w:szCs w:val="22"/>
        </w:rPr>
      </w:pPr>
      <w:ins w:id="539" w:author="Author">
        <w:r w:rsidRPr="005A738E">
          <w:rPr>
            <w:rFonts w:eastAsia="Times New Roman" w:cs="Arial"/>
            <w:strike/>
            <w:color w:val="00B050"/>
            <w:sz w:val="22"/>
            <w:szCs w:val="22"/>
          </w:rPr>
          <w:t>(2) Instead of performing the calculations in paragraph (b)(1) of this section, using 50 percent of the total amount of loans that the institution made during the fiscal year as the NPV. However, if the institution chooses to use this 50 percent calculation, the institution may not sell any of these loans until they have been in repayment for at least two years.</w:t>
        </w:r>
      </w:ins>
    </w:p>
    <w:p w14:paraId="1550FD64" w14:textId="77777777" w:rsidR="00720CD0" w:rsidRPr="005A738E" w:rsidRDefault="00720CD0" w:rsidP="00720CD0">
      <w:pPr>
        <w:shd w:val="clear" w:color="auto" w:fill="FFFFFF"/>
        <w:spacing w:before="100" w:beforeAutospacing="1" w:after="100" w:afterAutospacing="1"/>
        <w:ind w:firstLine="480"/>
        <w:rPr>
          <w:ins w:id="540" w:author="Author"/>
          <w:rFonts w:eastAsia="Times New Roman" w:cs="Arial"/>
          <w:color w:val="00B050"/>
          <w:sz w:val="22"/>
          <w:szCs w:val="22"/>
        </w:rPr>
      </w:pPr>
      <w:ins w:id="541" w:author="Author">
        <w:r w:rsidRPr="005A738E">
          <w:rPr>
            <w:rFonts w:eastAsia="Times New Roman" w:cs="Arial"/>
            <w:color w:val="00B050"/>
            <w:sz w:val="22"/>
            <w:szCs w:val="22"/>
          </w:rPr>
          <w:t>(b) </w:t>
        </w:r>
        <w:r w:rsidRPr="005A738E">
          <w:rPr>
            <w:rFonts w:eastAsia="Times New Roman" w:cs="Arial"/>
            <w:i/>
            <w:iCs/>
            <w:color w:val="00B050"/>
            <w:sz w:val="22"/>
            <w:szCs w:val="22"/>
          </w:rPr>
          <w:t>[Reserved]</w:t>
        </w:r>
      </w:ins>
    </w:p>
    <w:p w14:paraId="171FD350" w14:textId="77777777" w:rsidR="00720CD0" w:rsidRPr="0040302B" w:rsidRDefault="00720CD0" w:rsidP="00720CD0">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140" w14:textId="0156E858"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Office of Management and Budget under control number 1845-NEW2)</w:t>
      </w:r>
    </w:p>
    <w:p w14:paraId="7A2D4141"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1085, 1088, 1091, 1092, 1094, 1099a-3, 1099c, 1141)</w:t>
      </w:r>
    </w:p>
    <w:p w14:paraId="7A2D4143" w14:textId="7DDE9A7C"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[74 FR 55937, Oct. 29,</w:t>
      </w:r>
      <w:r w:rsidR="00C21ABD">
        <w:rPr>
          <w:rFonts w:eastAsia="Times New Roman" w:cs="Arial"/>
          <w:color w:val="000000"/>
          <w:sz w:val="22"/>
          <w:szCs w:val="22"/>
        </w:rPr>
        <w:t xml:space="preserve"> 2009]</w:t>
      </w:r>
    </w:p>
    <w:p w14:paraId="0337965D" w14:textId="77777777" w:rsidR="00406F84" w:rsidRPr="00443A9E" w:rsidRDefault="00406F84" w:rsidP="00C21ABD">
      <w:pPr>
        <w:pStyle w:val="Heading3"/>
      </w:pPr>
      <w:bookmarkStart w:id="542" w:name="ap34.3.668_128.a"/>
      <w:bookmarkStart w:id="543" w:name="ap34.3.668_128.b"/>
      <w:bookmarkEnd w:id="542"/>
      <w:bookmarkEnd w:id="543"/>
      <w:r w:rsidRPr="00443A9E">
        <w:t>Appendix A to Subpart B of Part 668—Standards for Audit of Governmental Organizations, Programs, Activities, and Functions (GAO)</w:t>
      </w:r>
    </w:p>
    <w:p w14:paraId="702FD86C" w14:textId="77777777" w:rsidR="00406F84" w:rsidRPr="00443A9E" w:rsidRDefault="00406F84" w:rsidP="00C21ABD">
      <w:pPr>
        <w:pStyle w:val="Heading3"/>
      </w:pPr>
      <w:r w:rsidRPr="00443A9E">
        <w:t>Appendix B to Subpart B of Part 668—Appendix I, Standards for Audit of Governmental Organizations, Programs, Activities, and Functions (GAO)</w:t>
      </w:r>
    </w:p>
    <w:p w14:paraId="0572E187" w14:textId="77777777" w:rsidR="00406F84" w:rsidRPr="00443A9E" w:rsidRDefault="00406F84" w:rsidP="00C21ABD">
      <w:pPr>
        <w:pStyle w:val="Heading3"/>
      </w:pPr>
      <w:bookmarkStart w:id="544" w:name="ap34.3.668_128.c"/>
      <w:bookmarkEnd w:id="544"/>
      <w:r w:rsidRPr="00443A9E">
        <w:t>Appendix C to Subpart B of Part 668—90/10 Revenue Calculation</w:t>
      </w:r>
    </w:p>
    <w:p w14:paraId="7A2D4144" w14:textId="77777777" w:rsidR="00C026C2" w:rsidRPr="00443A9E" w:rsidRDefault="00C026C2">
      <w:pPr>
        <w:rPr>
          <w:sz w:val="22"/>
          <w:szCs w:val="22"/>
        </w:rPr>
      </w:pPr>
    </w:p>
    <w:p w14:paraId="7A2D4145" w14:textId="77777777" w:rsidR="00C026C2" w:rsidRPr="00443A9E" w:rsidRDefault="00C026C2" w:rsidP="007C1874">
      <w:pPr>
        <w:pStyle w:val="Heading2"/>
      </w:pPr>
      <w:r w:rsidRPr="00443A9E">
        <w:rPr>
          <w:shd w:val="clear" w:color="auto" w:fill="FFFFFF"/>
        </w:rPr>
        <w:t>Subpart C—Student Eligibility</w:t>
      </w:r>
    </w:p>
    <w:p w14:paraId="6B7D858F" w14:textId="77777777" w:rsidR="00406F84" w:rsidRPr="00443A9E" w:rsidRDefault="00406F84" w:rsidP="00406F84">
      <w:pPr>
        <w:shd w:val="clear" w:color="auto" w:fill="FFFFFF"/>
        <w:spacing w:before="200" w:after="100" w:afterAutospacing="1"/>
        <w:ind w:firstLine="480"/>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60 FR 61810, Dec. 1, 1995, unless otherwise noted.</w:t>
      </w:r>
    </w:p>
    <w:p w14:paraId="7A2D4146" w14:textId="77777777" w:rsidR="00C026C2" w:rsidRPr="00443A9E" w:rsidRDefault="00C026C2" w:rsidP="00443A9E">
      <w:pPr>
        <w:pStyle w:val="Heading3"/>
      </w:pPr>
      <w:r w:rsidRPr="00443A9E">
        <w:lastRenderedPageBreak/>
        <w:t>§668.31   Scope.</w:t>
      </w:r>
    </w:p>
    <w:p w14:paraId="7A2D414A" w14:textId="77777777" w:rsidR="00C026C2" w:rsidRPr="00443A9E" w:rsidRDefault="00C026C2" w:rsidP="00443A9E">
      <w:pPr>
        <w:pStyle w:val="Heading3"/>
      </w:pPr>
      <w:bookmarkStart w:id="545" w:name="se34.3.668_132"/>
      <w:bookmarkEnd w:id="545"/>
      <w:r w:rsidRPr="00443A9E">
        <w:t>§668.32   Student eligibility—general.</w:t>
      </w:r>
    </w:p>
    <w:p w14:paraId="7A2D417D" w14:textId="77777777" w:rsidR="00C026C2" w:rsidRPr="00443A9E" w:rsidRDefault="00C026C2" w:rsidP="00443A9E">
      <w:pPr>
        <w:pStyle w:val="Heading3"/>
      </w:pPr>
      <w:bookmarkStart w:id="546" w:name="se34.3.668_133"/>
      <w:bookmarkEnd w:id="546"/>
      <w:r w:rsidRPr="00443A9E">
        <w:t>§668.33   Citizenship and residency requirements.</w:t>
      </w:r>
    </w:p>
    <w:p w14:paraId="7A2D418A" w14:textId="77777777" w:rsidR="00C026C2" w:rsidRPr="00443A9E" w:rsidRDefault="00C026C2" w:rsidP="00443A9E">
      <w:pPr>
        <w:pStyle w:val="Heading3"/>
      </w:pPr>
      <w:bookmarkStart w:id="547" w:name="se34.3.668_134"/>
      <w:bookmarkEnd w:id="547"/>
      <w:r w:rsidRPr="00443A9E">
        <w:t>§668.34   Satisfactory academic progress.</w:t>
      </w:r>
    </w:p>
    <w:p w14:paraId="78462412"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Satisfactory academic progress policy.</w:t>
      </w:r>
      <w:r w:rsidRPr="00443A9E">
        <w:rPr>
          <w:rFonts w:eastAsia="Times New Roman" w:cs="Arial"/>
          <w:color w:val="000000"/>
          <w:sz w:val="22"/>
          <w:szCs w:val="22"/>
        </w:rPr>
        <w:t> An institution must establish a reasonable satisfactory academic progress policy for determining whether an otherwise eligible student is making satisfactory academic progress in his or her educational program and may receive assistance under the title IV, HEA programs. The Secretary considers the institution's policy to be reasonable if—</w:t>
      </w:r>
    </w:p>
    <w:p w14:paraId="35E2BDFA"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policy is at least as strict as the policy the institution applies to a student who is not receiving assistance under the title IV, HEA programs;</w:t>
      </w:r>
    </w:p>
    <w:p w14:paraId="569EE7D3"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policy provides for consistent application of standards to all students within categories of students, </w:t>
      </w:r>
      <w:r w:rsidRPr="00443A9E">
        <w:rPr>
          <w:rFonts w:eastAsia="Times New Roman" w:cs="Arial"/>
          <w:i/>
          <w:iCs/>
          <w:color w:val="000000"/>
          <w:sz w:val="22"/>
          <w:szCs w:val="22"/>
        </w:rPr>
        <w:t>e.g.,</w:t>
      </w:r>
      <w:r w:rsidRPr="00443A9E">
        <w:rPr>
          <w:rFonts w:eastAsia="Times New Roman" w:cs="Arial"/>
          <w:color w:val="000000"/>
          <w:sz w:val="22"/>
          <w:szCs w:val="22"/>
        </w:rPr>
        <w:t> full-time, part-time, undergraduate, and graduate students, and educational programs established by the institution;</w:t>
      </w:r>
    </w:p>
    <w:p w14:paraId="293078D9"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policy provides that a student's academic progress is evaluated—</w:t>
      </w:r>
    </w:p>
    <w:p w14:paraId="4398E596"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At the end of each payment period if the educational program is either one academic year in length or shorter than an academic year; or</w:t>
      </w:r>
    </w:p>
    <w:p w14:paraId="5BAC93A4"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For all other educational programs, at the end of each payment period or at least annually to correspond with the end of a payment period;</w:t>
      </w:r>
    </w:p>
    <w:p w14:paraId="06A8E6DA"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(4)(i) The policy specifies the grade point average (GPA) that a student must achieve at each evaluation, or if a GPA is not an appropriate qualitative measure, a comparable assessment measured against a norm; and</w:t>
      </w:r>
    </w:p>
    <w:p w14:paraId="18ACFEBB"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If a student is enrolled in an educational program of more than two academic years, the policy specifies that at the end of the second academic year, the student must have a GPA of at least a “C” or its equivalent, or have academic standing consistent with the institution's requirements for graduation;</w:t>
      </w:r>
    </w:p>
    <w:p w14:paraId="3FB514FD" w14:textId="77777777" w:rsidR="00623CC7" w:rsidRPr="005A738E" w:rsidRDefault="00623CC7" w:rsidP="00623CC7">
      <w:pPr>
        <w:shd w:val="clear" w:color="auto" w:fill="FFFFFF"/>
        <w:spacing w:before="100" w:beforeAutospacing="1" w:after="100" w:afterAutospacing="1"/>
        <w:ind w:firstLine="480"/>
        <w:rPr>
          <w:ins w:id="548" w:author="Author"/>
          <w:rFonts w:eastAsia="Times New Roman" w:cs="Arial"/>
          <w:color w:val="00B050"/>
          <w:sz w:val="22"/>
          <w:szCs w:val="22"/>
        </w:rPr>
      </w:pPr>
      <w:r w:rsidRPr="00443A9E">
        <w:rPr>
          <w:rFonts w:eastAsia="Times New Roman" w:cs="Arial"/>
          <w:color w:val="000000"/>
          <w:sz w:val="22"/>
          <w:szCs w:val="22"/>
        </w:rPr>
        <w:t>(5</w:t>
      </w:r>
      <w:del w:id="549" w:author="Author">
        <w:r w:rsidRPr="00443A9E">
          <w:rPr>
            <w:rFonts w:eastAsia="Times New Roman" w:cs="Arial"/>
            <w:color w:val="000000"/>
            <w:sz w:val="22"/>
            <w:szCs w:val="22"/>
          </w:rPr>
          <w:delText>)(i</w:delText>
        </w:r>
      </w:del>
      <w:r w:rsidRPr="00443A9E">
        <w:rPr>
          <w:rFonts w:eastAsia="Times New Roman" w:cs="Arial"/>
          <w:color w:val="000000"/>
          <w:sz w:val="22"/>
          <w:szCs w:val="22"/>
        </w:rPr>
        <w:t>) The policy specifies</w:t>
      </w:r>
      <w:ins w:id="550" w:author="Author">
        <w:r w:rsidRPr="005A738E">
          <w:rPr>
            <w:rFonts w:eastAsia="Times New Roman" w:cs="Arial"/>
            <w:color w:val="00B050"/>
            <w:sz w:val="22"/>
            <w:szCs w:val="22"/>
          </w:rPr>
          <w:t>—</w:t>
        </w:r>
      </w:ins>
    </w:p>
    <w:p w14:paraId="20F30B93" w14:textId="2A894F6A" w:rsidR="00623CC7" w:rsidRPr="000C735B" w:rsidRDefault="00623CC7" w:rsidP="00623CC7">
      <w:pPr>
        <w:shd w:val="clear" w:color="auto" w:fill="FFFFFF"/>
        <w:spacing w:before="100" w:beforeAutospacing="1" w:after="100" w:afterAutospacing="1"/>
        <w:ind w:firstLine="480"/>
        <w:rPr>
          <w:ins w:id="551" w:author="Author"/>
          <w:rFonts w:eastAsia="Times New Roman" w:cs="Arial"/>
          <w:sz w:val="22"/>
          <w:szCs w:val="22"/>
        </w:rPr>
      </w:pPr>
      <w:ins w:id="552" w:author="Author">
        <w:r w:rsidRPr="000C735B">
          <w:rPr>
            <w:rFonts w:eastAsia="Times New Roman" w:cs="Arial"/>
            <w:sz w:val="22"/>
            <w:szCs w:val="22"/>
          </w:rPr>
          <w:t xml:space="preserve">(i) </w:t>
        </w:r>
        <w:r w:rsidR="00570399">
          <w:rPr>
            <w:rFonts w:eastAsia="Times New Roman" w:cs="Arial"/>
            <w:sz w:val="22"/>
            <w:szCs w:val="22"/>
          </w:rPr>
          <w:t>F</w:t>
        </w:r>
        <w:r w:rsidRPr="000C735B">
          <w:rPr>
            <w:rFonts w:eastAsia="Times New Roman" w:cs="Arial"/>
            <w:sz w:val="22"/>
            <w:szCs w:val="22"/>
          </w:rPr>
          <w:t>or all programs, the maximum timeframe as defined in paragraph (b) of this section; and</w:t>
        </w:r>
      </w:ins>
    </w:p>
    <w:p w14:paraId="270FBBD4" w14:textId="5671A452" w:rsidR="00623CC7" w:rsidRPr="00443A9E" w:rsidRDefault="00623CC7" w:rsidP="00623CC7">
      <w:pPr>
        <w:shd w:val="clear" w:color="auto" w:fill="FFFFFF"/>
        <w:spacing w:before="100" w:beforeAutospacing="1" w:after="100" w:afterAutospacing="1"/>
        <w:ind w:firstLine="480"/>
        <w:rPr>
          <w:del w:id="553" w:author="Author"/>
          <w:rFonts w:eastAsia="Times New Roman" w:cs="Arial"/>
          <w:color w:val="000000"/>
          <w:sz w:val="22"/>
          <w:szCs w:val="22"/>
        </w:rPr>
      </w:pPr>
      <w:ins w:id="554" w:author="Author">
        <w:r w:rsidRPr="000C735B">
          <w:rPr>
            <w:rFonts w:eastAsia="Times New Roman" w:cs="Arial"/>
            <w:sz w:val="22"/>
            <w:szCs w:val="22"/>
          </w:rPr>
          <w:t xml:space="preserve">(ii) </w:t>
        </w:r>
        <w:r w:rsidR="00570399">
          <w:rPr>
            <w:rFonts w:eastAsia="Times New Roman" w:cs="Arial"/>
            <w:sz w:val="22"/>
            <w:szCs w:val="22"/>
          </w:rPr>
          <w:t>F</w:t>
        </w:r>
        <w:del w:id="555" w:author="Author">
          <w:r w:rsidRPr="000C735B" w:rsidDel="00570399">
            <w:rPr>
              <w:rFonts w:eastAsia="Times New Roman" w:cs="Arial"/>
              <w:sz w:val="22"/>
              <w:szCs w:val="22"/>
            </w:rPr>
            <w:delText>f</w:delText>
          </w:r>
        </w:del>
        <w:r w:rsidRPr="000C735B">
          <w:rPr>
            <w:rFonts w:eastAsia="Times New Roman" w:cs="Arial"/>
            <w:sz w:val="22"/>
            <w:szCs w:val="22"/>
          </w:rPr>
          <w:t>or a credit hour program using standard or nonstandard terms that is not a subscription-based program,</w:t>
        </w:r>
      </w:ins>
      <w:r w:rsidRPr="000900F7">
        <w:rPr>
          <w:sz w:val="22"/>
        </w:rPr>
        <w:t xml:space="preserve"> the pace</w:t>
      </w:r>
      <w:ins w:id="556" w:author="Author">
        <w:r w:rsidRPr="000C735B">
          <w:rPr>
            <w:rFonts w:eastAsia="Times New Roman" w:cs="Arial"/>
            <w:sz w:val="22"/>
            <w:szCs w:val="22"/>
          </w:rPr>
          <w:t>, measured at each evaluation,</w:t>
        </w:r>
      </w:ins>
      <w:r w:rsidRPr="000900F7">
        <w:rPr>
          <w:sz w:val="22"/>
        </w:rPr>
        <w:t xml:space="preserve"> at which a student must progress through his or her educational program to ensure that the student will complete the program within the maximum timeframe, </w:t>
      </w:r>
      <w:del w:id="557" w:author="Author">
        <w:r w:rsidRPr="00443A9E">
          <w:rPr>
            <w:rFonts w:eastAsia="Times New Roman" w:cs="Arial"/>
            <w:color w:val="000000"/>
            <w:sz w:val="22"/>
            <w:szCs w:val="22"/>
          </w:rPr>
          <w:delText>as defined in paragraph (b) of this section, and provides for measurement of the student's progress at each evaluation; and</w:delText>
        </w:r>
      </w:del>
    </w:p>
    <w:p w14:paraId="21A57B0D" w14:textId="77777777" w:rsidR="00623CC7" w:rsidRPr="000900F7" w:rsidRDefault="00623CC7" w:rsidP="00623CC7">
      <w:pPr>
        <w:shd w:val="clear" w:color="auto" w:fill="FFFFFF"/>
        <w:spacing w:before="100" w:beforeAutospacing="1" w:after="100" w:afterAutospacing="1"/>
        <w:ind w:firstLine="480"/>
        <w:rPr>
          <w:strike/>
          <w:sz w:val="22"/>
        </w:rPr>
      </w:pPr>
      <w:del w:id="558" w:author="Author">
        <w:r w:rsidRPr="00443A9E">
          <w:rPr>
            <w:rFonts w:eastAsia="Times New Roman" w:cs="Arial"/>
            <w:color w:val="000000"/>
            <w:sz w:val="22"/>
            <w:szCs w:val="22"/>
          </w:rPr>
          <w:lastRenderedPageBreak/>
          <w:delText>(ii) An institution calculates the pace at which the student is progressing by</w:delText>
        </w:r>
      </w:del>
      <w:ins w:id="559" w:author="Author">
        <w:r w:rsidRPr="000C735B">
          <w:rPr>
            <w:rFonts w:eastAsia="Times New Roman" w:cs="Arial"/>
            <w:sz w:val="22"/>
            <w:szCs w:val="22"/>
          </w:rPr>
          <w:t>calculated by either</w:t>
        </w:r>
      </w:ins>
      <w:r w:rsidRPr="000900F7">
        <w:rPr>
          <w:sz w:val="22"/>
        </w:rPr>
        <w:t xml:space="preserve"> dividing the cumulative number of hours the student has successfully completed by the cumulative number of hours the student has attempted</w:t>
      </w:r>
      <w:del w:id="560" w:author="Author">
        <w:r w:rsidRPr="00443A9E">
          <w:rPr>
            <w:rFonts w:eastAsia="Times New Roman" w:cs="Arial"/>
            <w:color w:val="000000"/>
            <w:sz w:val="22"/>
            <w:szCs w:val="22"/>
          </w:rPr>
          <w:delText>.</w:delText>
        </w:r>
      </w:del>
      <w:ins w:id="561" w:author="Author">
        <w:r w:rsidRPr="000C735B">
          <w:rPr>
            <w:rFonts w:eastAsia="Times New Roman" w:cs="Arial"/>
            <w:sz w:val="22"/>
            <w:szCs w:val="22"/>
          </w:rPr>
          <w:t xml:space="preserve"> </w:t>
        </w:r>
        <w:r w:rsidRPr="000C735B">
          <w:rPr>
            <w:sz w:val="22"/>
            <w:szCs w:val="22"/>
          </w:rPr>
          <w:t xml:space="preserve">or by determining the number of hours that the student should have completed at the evaluation point in order to complete the program within the maximum timeframe. </w:t>
        </w:r>
      </w:ins>
      <w:r w:rsidRPr="000C735B">
        <w:rPr>
          <w:sz w:val="22"/>
          <w:szCs w:val="22"/>
        </w:rPr>
        <w:t xml:space="preserve"> </w:t>
      </w:r>
      <w:r w:rsidRPr="000900F7">
        <w:rPr>
          <w:sz w:val="22"/>
        </w:rPr>
        <w:t>In making this calculation, the institution is not required to include remedial courses</w:t>
      </w:r>
      <w:del w:id="562" w:author="Author">
        <w:r w:rsidRPr="00443A9E">
          <w:rPr>
            <w:rFonts w:eastAsia="Times New Roman" w:cs="Arial"/>
            <w:color w:val="000000"/>
            <w:sz w:val="22"/>
            <w:szCs w:val="22"/>
          </w:rPr>
          <w:delText>;</w:delText>
        </w:r>
      </w:del>
      <w:ins w:id="563" w:author="Author">
        <w:r w:rsidRPr="000C735B">
          <w:rPr>
            <w:rFonts w:eastAsia="Times New Roman" w:cs="Arial"/>
            <w:sz w:val="22"/>
            <w:szCs w:val="22"/>
          </w:rPr>
          <w:t>.</w:t>
        </w:r>
      </w:ins>
    </w:p>
    <w:p w14:paraId="646E5CB0" w14:textId="77777777" w:rsidR="00623CC7" w:rsidRPr="00443A9E" w:rsidRDefault="00623CC7" w:rsidP="00623CC7">
      <w:pPr>
        <w:shd w:val="clear" w:color="auto" w:fill="FFFFFF"/>
        <w:spacing w:before="100" w:beforeAutospacing="1" w:after="100" w:afterAutospacing="1"/>
        <w:rPr>
          <w:rFonts w:eastAsia="Times New Roman" w:cs="Arial"/>
          <w:color w:val="000000"/>
          <w:sz w:val="22"/>
          <w:szCs w:val="22"/>
        </w:rPr>
      </w:pPr>
      <w:r w:rsidRPr="000900F7">
        <w:rPr>
          <w:color w:val="00B050"/>
          <w:sz w:val="22"/>
        </w:rPr>
        <w:t>(</w:t>
      </w:r>
      <w:r w:rsidRPr="00443A9E">
        <w:rPr>
          <w:rFonts w:eastAsia="Times New Roman" w:cs="Arial"/>
          <w:color w:val="000000"/>
          <w:sz w:val="22"/>
          <w:szCs w:val="22"/>
        </w:rPr>
        <w:t>6) The policy describes how a student's GPA and pace of completion are affected by course incompletes, withdrawals, or repetitions, or transfers of credit from other institutions. Credit hours from another institution that are accepted toward the student's educational program must count as both attempted and completed hours;</w:t>
      </w:r>
    </w:p>
    <w:p w14:paraId="78E6CA43" w14:textId="77777777" w:rsidR="00623CC7" w:rsidRPr="0040302B" w:rsidRDefault="00623CC7" w:rsidP="00623CC7">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48EA75FC"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Maximum timeframe.</w:t>
      </w:r>
      <w:r w:rsidRPr="00443A9E">
        <w:rPr>
          <w:rFonts w:eastAsia="Times New Roman" w:cs="Arial"/>
          <w:color w:val="000000"/>
          <w:sz w:val="22"/>
          <w:szCs w:val="22"/>
        </w:rPr>
        <w:t> Maximum timeframe means—</w:t>
      </w:r>
    </w:p>
    <w:p w14:paraId="65BD11F2" w14:textId="77777777" w:rsidR="00623CC7" w:rsidRPr="000900F7" w:rsidRDefault="00623CC7" w:rsidP="00623CC7">
      <w:pPr>
        <w:shd w:val="clear" w:color="auto" w:fill="FFFFFF"/>
        <w:spacing w:before="100" w:beforeAutospacing="1" w:after="100" w:afterAutospacing="1"/>
        <w:ind w:firstLine="480"/>
        <w:rPr>
          <w:sz w:val="22"/>
        </w:rPr>
      </w:pPr>
      <w:r w:rsidRPr="00443A9E">
        <w:rPr>
          <w:rFonts w:eastAsia="Times New Roman" w:cs="Arial"/>
          <w:color w:val="000000"/>
          <w:sz w:val="22"/>
          <w:szCs w:val="22"/>
        </w:rPr>
        <w:t xml:space="preserve">(1) For an undergraduate program measured in credit hours, a period that is no longer than 150 percent of the published length of the educational program, as measured in credit </w:t>
      </w:r>
      <w:r w:rsidRPr="000900F7">
        <w:rPr>
          <w:sz w:val="22"/>
        </w:rPr>
        <w:t>hours</w:t>
      </w:r>
      <w:ins w:id="564" w:author="Author">
        <w:r w:rsidRPr="000C735B">
          <w:rPr>
            <w:rFonts w:eastAsia="Times New Roman" w:cs="Arial"/>
            <w:sz w:val="22"/>
            <w:szCs w:val="22"/>
          </w:rPr>
          <w:t xml:space="preserve"> or expressed in calendar time</w:t>
        </w:r>
      </w:ins>
      <w:r w:rsidRPr="000900F7">
        <w:rPr>
          <w:sz w:val="22"/>
        </w:rPr>
        <w:t>;</w:t>
      </w:r>
    </w:p>
    <w:p w14:paraId="2166631B"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an undergraduate program measured in clock hours, a period that is no longer than 150 percent of the published length of the educational program, as measured by the cumulative number of clock hours the student is required to complete and expressed in calendar time; and</w:t>
      </w:r>
    </w:p>
    <w:p w14:paraId="6FF4D5C0" w14:textId="77777777" w:rsidR="00623CC7" w:rsidRPr="00443A9E" w:rsidRDefault="00623CC7" w:rsidP="00623CC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a graduate program, a period defined by the institution that is based on the length of the educational program.</w:t>
      </w:r>
    </w:p>
    <w:p w14:paraId="1EB929E0" w14:textId="77777777" w:rsidR="00623CC7" w:rsidRPr="0040302B" w:rsidRDefault="00623CC7" w:rsidP="00623CC7">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1BB" w14:textId="3CCC663F" w:rsidR="00C026C2" w:rsidRPr="00443A9E" w:rsidRDefault="00C026C2" w:rsidP="00623CC7">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1091(d))</w:t>
      </w:r>
    </w:p>
    <w:p w14:paraId="7A2D41BD" w14:textId="4C6BB2D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[75 FR 66953, Oct. 29, 2010]</w:t>
      </w:r>
    </w:p>
    <w:p w14:paraId="7A2D41BE" w14:textId="77777777" w:rsidR="00C026C2" w:rsidRPr="00443A9E" w:rsidRDefault="00C026C2" w:rsidP="00443A9E">
      <w:pPr>
        <w:pStyle w:val="Heading3"/>
      </w:pPr>
      <w:bookmarkStart w:id="565" w:name="se34.3.668_135"/>
      <w:bookmarkEnd w:id="565"/>
      <w:r w:rsidRPr="00443A9E">
        <w:lastRenderedPageBreak/>
        <w:t>§668.35   Student debts under the HEA and to the U.S.</w:t>
      </w:r>
    </w:p>
    <w:p w14:paraId="7A2D41EB" w14:textId="77777777" w:rsidR="00C026C2" w:rsidRPr="00443A9E" w:rsidRDefault="00C026C2" w:rsidP="00443A9E">
      <w:pPr>
        <w:pStyle w:val="Heading3"/>
      </w:pPr>
      <w:bookmarkStart w:id="566" w:name="se34.3.668_136"/>
      <w:bookmarkEnd w:id="566"/>
      <w:r w:rsidRPr="00443A9E">
        <w:t>§668.36   Social security number.</w:t>
      </w:r>
    </w:p>
    <w:p w14:paraId="7A2D41F8" w14:textId="77777777" w:rsidR="00C026C2" w:rsidRPr="00443A9E" w:rsidRDefault="00C026C2" w:rsidP="00443A9E">
      <w:pPr>
        <w:pStyle w:val="Heading3"/>
      </w:pPr>
      <w:bookmarkStart w:id="567" w:name="se34.3.668_137"/>
      <w:bookmarkEnd w:id="567"/>
      <w:r w:rsidRPr="00443A9E">
        <w:t>§668.37   Selective Service registration.</w:t>
      </w:r>
    </w:p>
    <w:p w14:paraId="7A2D421F" w14:textId="77777777" w:rsidR="00C026C2" w:rsidRPr="00443A9E" w:rsidRDefault="00C026C2" w:rsidP="00443A9E">
      <w:pPr>
        <w:pStyle w:val="Heading3"/>
      </w:pPr>
      <w:bookmarkStart w:id="568" w:name="se34.3.668_138"/>
      <w:bookmarkEnd w:id="568"/>
      <w:r w:rsidRPr="00443A9E">
        <w:t>§668.38   Enrollment in telecommunications and correspondence courses.</w:t>
      </w:r>
    </w:p>
    <w:p w14:paraId="7A2D422B" w14:textId="560A9C06" w:rsidR="00C026C2" w:rsidRPr="00C21ABD" w:rsidRDefault="00C026C2" w:rsidP="00C21ABD">
      <w:pPr>
        <w:pStyle w:val="Heading3"/>
      </w:pPr>
      <w:bookmarkStart w:id="569" w:name="se34.3.668_139"/>
      <w:bookmarkEnd w:id="569"/>
      <w:r w:rsidRPr="00443A9E">
        <w:t>§668.39   Study abroad programs.</w:t>
      </w:r>
    </w:p>
    <w:p w14:paraId="7A2D4241" w14:textId="7010674C" w:rsidR="00C026C2" w:rsidRPr="00443A9E" w:rsidRDefault="00C026C2" w:rsidP="00C21ABD">
      <w:pPr>
        <w:pStyle w:val="Heading3"/>
      </w:pPr>
      <w:bookmarkStart w:id="570" w:name="se34.3.668_140"/>
      <w:bookmarkEnd w:id="570"/>
      <w:r w:rsidRPr="00443A9E">
        <w:t>§668.40   Conviction for possession or sale of illegal drugs.</w:t>
      </w:r>
    </w:p>
    <w:p w14:paraId="7A2D4242" w14:textId="77777777" w:rsidR="00C026C2" w:rsidRPr="00443A9E" w:rsidRDefault="00C026C2" w:rsidP="007C1874">
      <w:pPr>
        <w:pStyle w:val="Heading2"/>
      </w:pPr>
      <w:r w:rsidRPr="00443A9E">
        <w:t>Subpart D—Institutional and Financial Assistance Information for Students</w:t>
      </w:r>
    </w:p>
    <w:p w14:paraId="7A2D4244" w14:textId="4F3D62CB" w:rsidR="00C026C2" w:rsidRPr="00443A9E" w:rsidRDefault="00C026C2" w:rsidP="003B4118">
      <w:pPr>
        <w:shd w:val="clear" w:color="auto" w:fill="FFFFFF"/>
        <w:spacing w:before="200" w:after="100" w:afterAutospacing="1"/>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51 FR 43323, Dec. 1</w:t>
      </w:r>
      <w:r w:rsidR="00C21ABD">
        <w:rPr>
          <w:rFonts w:eastAsia="Times New Roman" w:cs="Arial"/>
          <w:color w:val="000000"/>
          <w:sz w:val="22"/>
          <w:szCs w:val="22"/>
        </w:rPr>
        <w:t>, 1986, unless otherwise noted.</w:t>
      </w:r>
    </w:p>
    <w:p w14:paraId="7A2D4245" w14:textId="796A5542" w:rsidR="00C026C2" w:rsidRPr="000C735B" w:rsidRDefault="00C026C2" w:rsidP="00443A9E">
      <w:pPr>
        <w:pStyle w:val="Heading3"/>
      </w:pPr>
      <w:bookmarkStart w:id="571" w:name="se34.3.668_141"/>
      <w:bookmarkEnd w:id="571"/>
      <w:r w:rsidRPr="00443A9E">
        <w:t>§668.41   Reporting and disclosure of information</w:t>
      </w:r>
      <w:r w:rsidRPr="000C735B">
        <w:t>.</w:t>
      </w:r>
      <w:r w:rsidR="00EF3430" w:rsidRPr="000C735B">
        <w:rPr>
          <w:rStyle w:val="FootnoteReference"/>
          <w:rFonts w:asciiTheme="minorHAnsi" w:hAnsiTheme="minorHAnsi" w:cs="Arial"/>
        </w:rPr>
        <w:footnoteReference w:id="4"/>
      </w:r>
    </w:p>
    <w:p w14:paraId="53131B48" w14:textId="77777777" w:rsidR="00100A83" w:rsidRPr="0040302B" w:rsidRDefault="00100A83" w:rsidP="00100A83">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1F0A68E2" w14:textId="3DA923C0"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General disclosures for enrolled or prospective students.</w:t>
      </w:r>
      <w:r w:rsidRPr="00443A9E">
        <w:rPr>
          <w:rFonts w:eastAsia="Times New Roman" w:cs="Arial"/>
          <w:color w:val="000000"/>
          <w:sz w:val="22"/>
          <w:szCs w:val="22"/>
        </w:rPr>
        <w:t> An institution must make</w:t>
      </w:r>
      <w:ins w:id="575" w:author="Author">
        <w:r w:rsidR="00416E43">
          <w:rPr>
            <w:rFonts w:eastAsia="Times New Roman" w:cs="Arial"/>
            <w:color w:val="000000"/>
            <w:sz w:val="22"/>
            <w:szCs w:val="22"/>
          </w:rPr>
          <w:t xml:space="preserve"> readily</w:t>
        </w:r>
      </w:ins>
      <w:r w:rsidRPr="00443A9E">
        <w:rPr>
          <w:rFonts w:eastAsia="Times New Roman" w:cs="Arial"/>
          <w:color w:val="000000"/>
          <w:sz w:val="22"/>
          <w:szCs w:val="22"/>
        </w:rPr>
        <w:t xml:space="preserve"> available to any enrolled student or prospective student through appropriate publications, mailings or electronic media, information concerning—</w:t>
      </w:r>
    </w:p>
    <w:p w14:paraId="6D6663C4" w14:textId="77777777"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Financial assistance available to students enrolled in the institution (pursuant to §668.42).</w:t>
      </w:r>
    </w:p>
    <w:p w14:paraId="0C0E42DA" w14:textId="77777777"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institution (pursuant to §668.43).</w:t>
      </w:r>
    </w:p>
    <w:p w14:paraId="1A276736" w14:textId="77777777"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institution's retention rate as reported to the Integrated Postsecondary Education Data System (IPEDS). In the case of a request from a prospective student, the information must be made available prior to the student's enrolling or entering into any financial obligation with the institution.</w:t>
      </w:r>
    </w:p>
    <w:p w14:paraId="74AF3710" w14:textId="77777777"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The institution's completion or graduation rate and, if applicable, its transfer-out rate (pursuant to §668.45). In the case of a request from a prospective student, the information must be made available prior to the student's enrolling or entering into any financial obligation with the institution.</w:t>
      </w:r>
    </w:p>
    <w:p w14:paraId="7C371A70" w14:textId="694D6526" w:rsidR="000F6465" w:rsidRDefault="000F6465" w:rsidP="00100A83">
      <w:pPr>
        <w:shd w:val="clear" w:color="auto" w:fill="FFFFFF"/>
        <w:spacing w:before="100" w:beforeAutospacing="1" w:after="100" w:afterAutospacing="1"/>
        <w:ind w:firstLine="480"/>
        <w:rPr>
          <w:rFonts w:eastAsia="Times New Roman" w:cs="Arial"/>
          <w:color w:val="000000"/>
          <w:sz w:val="22"/>
          <w:szCs w:val="22"/>
        </w:rPr>
      </w:pPr>
      <w:r w:rsidRPr="000F6465">
        <w:rPr>
          <w:rFonts w:eastAsia="Times New Roman" w:cs="Arial"/>
          <w:color w:val="000000"/>
          <w:sz w:val="22"/>
          <w:szCs w:val="22"/>
          <w:highlight w:val="yellow"/>
        </w:rPr>
        <w:t>(5) The placement of, and types of employment obtained by, graduates of the institution's degree or certificate programs.</w:t>
      </w:r>
      <w:r w:rsidRPr="000F6465">
        <w:rPr>
          <w:rFonts w:eastAsia="Times New Roman" w:cs="Arial"/>
          <w:color w:val="000000"/>
          <w:sz w:val="22"/>
          <w:szCs w:val="22"/>
        </w:rPr>
        <w:t xml:space="preserve"> </w:t>
      </w:r>
    </w:p>
    <w:p w14:paraId="3BD11E5F" w14:textId="64F73EF5" w:rsidR="00100A83" w:rsidRPr="000F6465" w:rsidRDefault="00100A83" w:rsidP="00100A83">
      <w:pPr>
        <w:shd w:val="clear" w:color="auto" w:fill="FFFFFF"/>
        <w:spacing w:before="100" w:beforeAutospacing="1" w:after="100" w:afterAutospacing="1"/>
        <w:ind w:firstLine="480"/>
        <w:rPr>
          <w:rFonts w:eastAsia="Times New Roman" w:cs="Arial"/>
          <w:color w:val="000000"/>
          <w:sz w:val="22"/>
          <w:szCs w:val="22"/>
          <w:highlight w:val="yellow"/>
        </w:rPr>
      </w:pPr>
      <w:r w:rsidRPr="000F6465">
        <w:rPr>
          <w:rFonts w:eastAsia="Times New Roman" w:cs="Arial"/>
          <w:color w:val="000000"/>
          <w:sz w:val="22"/>
          <w:szCs w:val="22"/>
          <w:highlight w:val="yellow"/>
        </w:rPr>
        <w:t>(i) The information provided in compliance with this paragraph may be gathered from—</w:t>
      </w:r>
    </w:p>
    <w:p w14:paraId="6086FC93" w14:textId="5F5193D1" w:rsidR="00100A83" w:rsidRPr="000F6465" w:rsidRDefault="00100A83" w:rsidP="00100A83">
      <w:pPr>
        <w:shd w:val="clear" w:color="auto" w:fill="FFFFFF"/>
        <w:spacing w:before="100" w:beforeAutospacing="1" w:after="100" w:afterAutospacing="1"/>
        <w:ind w:firstLine="480"/>
        <w:rPr>
          <w:rFonts w:eastAsia="Times New Roman" w:cs="Arial"/>
          <w:color w:val="000000"/>
          <w:sz w:val="22"/>
          <w:szCs w:val="22"/>
          <w:highlight w:val="yellow"/>
        </w:rPr>
      </w:pPr>
      <w:r w:rsidRPr="000F6465">
        <w:rPr>
          <w:rFonts w:eastAsia="Times New Roman" w:cs="Arial"/>
          <w:color w:val="000000"/>
          <w:sz w:val="22"/>
          <w:szCs w:val="22"/>
          <w:highlight w:val="yellow"/>
        </w:rPr>
        <w:lastRenderedPageBreak/>
        <w:t xml:space="preserve">(A) The institution's placement rate for any program, if it </w:t>
      </w:r>
      <w:del w:id="576" w:author="Author">
        <w:r w:rsidRPr="000F6465" w:rsidDel="003912C2">
          <w:rPr>
            <w:rFonts w:eastAsia="Times New Roman" w:cs="Arial"/>
            <w:color w:val="000000"/>
            <w:sz w:val="22"/>
            <w:szCs w:val="22"/>
            <w:highlight w:val="yellow"/>
          </w:rPr>
          <w:delText xml:space="preserve">calculates </w:delText>
        </w:r>
      </w:del>
      <w:ins w:id="577" w:author="Author">
        <w:r w:rsidR="003912C2">
          <w:rPr>
            <w:rFonts w:eastAsia="Times New Roman" w:cs="Arial"/>
            <w:color w:val="000000"/>
            <w:sz w:val="22"/>
            <w:szCs w:val="22"/>
            <w:highlight w:val="yellow"/>
          </w:rPr>
          <w:t xml:space="preserve">publishes or uses in advertising </w:t>
        </w:r>
        <w:r w:rsidR="003912C2" w:rsidRPr="000F6465">
          <w:rPr>
            <w:rFonts w:eastAsia="Times New Roman" w:cs="Arial"/>
            <w:color w:val="000000"/>
            <w:sz w:val="22"/>
            <w:szCs w:val="22"/>
            <w:highlight w:val="yellow"/>
          </w:rPr>
          <w:t xml:space="preserve"> </w:t>
        </w:r>
      </w:ins>
      <w:r w:rsidRPr="000F6465">
        <w:rPr>
          <w:rFonts w:eastAsia="Times New Roman" w:cs="Arial"/>
          <w:color w:val="000000"/>
          <w:sz w:val="22"/>
          <w:szCs w:val="22"/>
          <w:highlight w:val="yellow"/>
        </w:rPr>
        <w:t>such a rate;</w:t>
      </w:r>
    </w:p>
    <w:p w14:paraId="35948572" w14:textId="72496392" w:rsidR="00100A83" w:rsidRPr="000F6465" w:rsidRDefault="00100A83" w:rsidP="00100A83">
      <w:pPr>
        <w:shd w:val="clear" w:color="auto" w:fill="FFFFFF"/>
        <w:spacing w:before="100" w:beforeAutospacing="1" w:after="100" w:afterAutospacing="1"/>
        <w:ind w:firstLine="480"/>
        <w:rPr>
          <w:rFonts w:eastAsia="Times New Roman" w:cs="Arial"/>
          <w:color w:val="000000"/>
          <w:sz w:val="22"/>
          <w:szCs w:val="22"/>
          <w:highlight w:val="yellow"/>
        </w:rPr>
      </w:pPr>
      <w:r w:rsidRPr="000F6465">
        <w:rPr>
          <w:rFonts w:eastAsia="Times New Roman" w:cs="Arial"/>
          <w:color w:val="000000"/>
          <w:sz w:val="22"/>
          <w:szCs w:val="22"/>
          <w:highlight w:val="yellow"/>
        </w:rPr>
        <w:t>(B) State data systems;</w:t>
      </w:r>
    </w:p>
    <w:p w14:paraId="1DD02B6D" w14:textId="68E3AB08" w:rsidR="00100A83" w:rsidRPr="000F6465" w:rsidRDefault="00100A83" w:rsidP="00100A83">
      <w:pPr>
        <w:shd w:val="clear" w:color="auto" w:fill="FFFFFF"/>
        <w:spacing w:before="100" w:beforeAutospacing="1" w:after="100" w:afterAutospacing="1"/>
        <w:ind w:firstLine="480"/>
        <w:rPr>
          <w:rFonts w:eastAsia="Times New Roman" w:cs="Arial"/>
          <w:color w:val="000000"/>
          <w:sz w:val="22"/>
          <w:szCs w:val="22"/>
          <w:highlight w:val="yellow"/>
        </w:rPr>
      </w:pPr>
      <w:r w:rsidRPr="000F6465">
        <w:rPr>
          <w:rFonts w:eastAsia="Times New Roman" w:cs="Arial"/>
          <w:color w:val="000000"/>
          <w:sz w:val="22"/>
          <w:szCs w:val="22"/>
          <w:highlight w:val="yellow"/>
        </w:rPr>
        <w:t>(C) Alumni or student satisfaction surveys; or</w:t>
      </w:r>
    </w:p>
    <w:p w14:paraId="561EB33D" w14:textId="01252EAC" w:rsidR="00100A83" w:rsidRPr="00443A9E" w:rsidRDefault="00100A83" w:rsidP="00100A83">
      <w:pPr>
        <w:shd w:val="clear" w:color="auto" w:fill="FFFFFF"/>
        <w:spacing w:before="100" w:beforeAutospacing="1" w:after="100" w:afterAutospacing="1"/>
        <w:ind w:firstLine="480"/>
        <w:rPr>
          <w:rFonts w:eastAsia="Times New Roman" w:cs="Arial"/>
          <w:color w:val="000000"/>
          <w:sz w:val="22"/>
          <w:szCs w:val="22"/>
        </w:rPr>
      </w:pPr>
      <w:r w:rsidRPr="000F6465">
        <w:rPr>
          <w:rFonts w:eastAsia="Times New Roman" w:cs="Arial"/>
          <w:color w:val="000000"/>
          <w:sz w:val="22"/>
          <w:szCs w:val="22"/>
          <w:highlight w:val="yellow"/>
        </w:rPr>
        <w:t>(D) Other relevant sources.</w:t>
      </w:r>
    </w:p>
    <w:p w14:paraId="72CEFF4D" w14:textId="6DCDD4C4" w:rsidR="00100A83" w:rsidRPr="000900F7" w:rsidDel="004A00C0" w:rsidRDefault="004A00C0" w:rsidP="00100A83">
      <w:pPr>
        <w:shd w:val="clear" w:color="auto" w:fill="FFFFFF"/>
        <w:spacing w:before="100" w:beforeAutospacing="1" w:after="100" w:afterAutospacing="1"/>
        <w:ind w:firstLine="480"/>
        <w:rPr>
          <w:del w:id="578" w:author="Author"/>
          <w:sz w:val="22"/>
        </w:rPr>
      </w:pPr>
      <w:ins w:id="579" w:author="Author">
        <w:r w:rsidRPr="004A00C0" w:rsidDel="004A00C0">
          <w:rPr>
            <w:sz w:val="22"/>
            <w:highlight w:val="yellow"/>
          </w:rPr>
          <w:t xml:space="preserve"> </w:t>
        </w:r>
      </w:ins>
      <w:del w:id="580" w:author="Author">
        <w:r w:rsidR="00100A83" w:rsidRPr="004A00C0" w:rsidDel="004A00C0">
          <w:rPr>
            <w:sz w:val="22"/>
            <w:highlight w:val="yellow"/>
          </w:rPr>
          <w:delText>(ii) The institution must identify the source of the information provided in compliance with this paragraph, as well as any time frames and methodology associated with it.</w:delText>
        </w:r>
      </w:del>
    </w:p>
    <w:p w14:paraId="0A252C81" w14:textId="77777777" w:rsidR="00100A83" w:rsidRPr="00443A9E" w:rsidRDefault="00100A83" w:rsidP="00100A83">
      <w:pPr>
        <w:shd w:val="clear" w:color="auto" w:fill="FFFFFF"/>
        <w:spacing w:before="100" w:beforeAutospacing="1" w:after="100" w:afterAutospacing="1"/>
        <w:ind w:firstLine="480"/>
        <w:rPr>
          <w:del w:id="581" w:author="Author"/>
          <w:rFonts w:eastAsia="Times New Roman" w:cs="Arial"/>
          <w:color w:val="000000"/>
          <w:sz w:val="22"/>
          <w:szCs w:val="22"/>
        </w:rPr>
      </w:pPr>
      <w:del w:id="582" w:author="Author">
        <w:r w:rsidRPr="000F6465">
          <w:rPr>
            <w:color w:val="000000"/>
            <w:sz w:val="22"/>
            <w:szCs w:val="22"/>
            <w:highlight w:val="yellow"/>
          </w:rPr>
          <w:delText xml:space="preserve">(iii) The institution must disclose any placement rates it </w:delText>
        </w:r>
        <w:r w:rsidRPr="000F6465">
          <w:rPr>
            <w:rFonts w:eastAsia="Times New Roman" w:cs="Arial"/>
            <w:color w:val="000000"/>
            <w:sz w:val="22"/>
            <w:szCs w:val="22"/>
            <w:highlight w:val="yellow"/>
          </w:rPr>
          <w:delText>calculates.</w:delText>
        </w:r>
      </w:del>
    </w:p>
    <w:p w14:paraId="4F290A2F" w14:textId="77777777" w:rsidR="00100A83" w:rsidRPr="000900F7" w:rsidRDefault="00100A83" w:rsidP="00100A83">
      <w:pPr>
        <w:shd w:val="clear" w:color="auto" w:fill="FFFFFF"/>
        <w:spacing w:before="100" w:beforeAutospacing="1" w:after="100" w:afterAutospacing="1"/>
        <w:ind w:firstLine="480"/>
        <w:rPr>
          <w:strike/>
          <w:sz w:val="22"/>
        </w:rPr>
      </w:pPr>
      <w:r w:rsidRPr="000900F7">
        <w:rPr>
          <w:sz w:val="22"/>
        </w:rPr>
        <w:t>(6) The types of graduate and professional education in which graduates of the institution's four-year degree programs enroll.</w:t>
      </w:r>
    </w:p>
    <w:p w14:paraId="74788530" w14:textId="77777777" w:rsidR="00100A83" w:rsidRPr="000900F7" w:rsidRDefault="00100A83" w:rsidP="00100A83">
      <w:pPr>
        <w:shd w:val="clear" w:color="auto" w:fill="FFFFFF"/>
        <w:spacing w:before="100" w:beforeAutospacing="1" w:after="100" w:afterAutospacing="1"/>
        <w:ind w:firstLine="480"/>
        <w:rPr>
          <w:sz w:val="22"/>
        </w:rPr>
      </w:pPr>
      <w:r w:rsidRPr="000900F7">
        <w:rPr>
          <w:sz w:val="22"/>
        </w:rPr>
        <w:t>(i) The information provided in compliance with this paragraph may be gathered from—</w:t>
      </w:r>
    </w:p>
    <w:p w14:paraId="4E9A73A7" w14:textId="77777777" w:rsidR="00100A83" w:rsidRPr="000900F7" w:rsidRDefault="00100A83" w:rsidP="00100A83">
      <w:pPr>
        <w:shd w:val="clear" w:color="auto" w:fill="FFFFFF"/>
        <w:spacing w:before="100" w:beforeAutospacing="1" w:after="100" w:afterAutospacing="1"/>
        <w:ind w:firstLine="480"/>
        <w:rPr>
          <w:sz w:val="22"/>
        </w:rPr>
      </w:pPr>
      <w:r w:rsidRPr="000900F7">
        <w:rPr>
          <w:sz w:val="22"/>
        </w:rPr>
        <w:t>(A) State data systems;</w:t>
      </w:r>
    </w:p>
    <w:p w14:paraId="1653B931" w14:textId="77777777" w:rsidR="00100A83" w:rsidRPr="000900F7" w:rsidRDefault="00100A83" w:rsidP="00100A83">
      <w:pPr>
        <w:shd w:val="clear" w:color="auto" w:fill="FFFFFF"/>
        <w:spacing w:before="100" w:beforeAutospacing="1" w:after="100" w:afterAutospacing="1"/>
        <w:ind w:firstLine="480"/>
        <w:rPr>
          <w:sz w:val="22"/>
        </w:rPr>
      </w:pPr>
      <w:r w:rsidRPr="000900F7">
        <w:rPr>
          <w:sz w:val="22"/>
        </w:rPr>
        <w:t>(B) Alumni or student satisfaction surveys; or</w:t>
      </w:r>
    </w:p>
    <w:p w14:paraId="24F45961" w14:textId="77777777" w:rsidR="00100A83" w:rsidRPr="000900F7" w:rsidRDefault="00100A83" w:rsidP="00100A83">
      <w:pPr>
        <w:shd w:val="clear" w:color="auto" w:fill="FFFFFF"/>
        <w:spacing w:before="100" w:beforeAutospacing="1" w:after="100" w:afterAutospacing="1"/>
        <w:ind w:firstLine="480"/>
        <w:rPr>
          <w:sz w:val="22"/>
        </w:rPr>
      </w:pPr>
      <w:r w:rsidRPr="000900F7">
        <w:rPr>
          <w:sz w:val="22"/>
        </w:rPr>
        <w:t>(C) Other relevant sources.</w:t>
      </w:r>
    </w:p>
    <w:p w14:paraId="4D15AA24" w14:textId="77777777" w:rsidR="00100A83" w:rsidRPr="000900F7" w:rsidRDefault="00100A83" w:rsidP="00100A83">
      <w:pPr>
        <w:shd w:val="clear" w:color="auto" w:fill="FFFFFF"/>
        <w:spacing w:before="100" w:beforeAutospacing="1" w:after="100" w:afterAutospacing="1"/>
        <w:ind w:firstLine="480"/>
        <w:rPr>
          <w:sz w:val="22"/>
        </w:rPr>
      </w:pPr>
      <w:r w:rsidRPr="000900F7">
        <w:rPr>
          <w:sz w:val="22"/>
        </w:rPr>
        <w:t>(ii) The institution must identify the source of the information provided in compliance with this paragraph, as well as any time frames and methodology associated with it.</w:t>
      </w:r>
    </w:p>
    <w:p w14:paraId="532D00FE" w14:textId="77777777" w:rsidR="00100A83" w:rsidRPr="0040302B" w:rsidRDefault="00100A83" w:rsidP="00100A83">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008BE8EB" w14:textId="77777777" w:rsidR="00100A83" w:rsidRPr="000900F7" w:rsidRDefault="00100A83" w:rsidP="00100A83">
      <w:pPr>
        <w:shd w:val="clear" w:color="auto" w:fill="FFFFFF"/>
        <w:spacing w:before="200" w:after="100" w:afterAutospacing="1"/>
        <w:rPr>
          <w:sz w:val="22"/>
        </w:rPr>
      </w:pPr>
      <w:r w:rsidRPr="000900F7">
        <w:rPr>
          <w:sz w:val="22"/>
        </w:rPr>
        <w:t>(Approved by the Office of Management and Budget under control number 1845-0004)</w:t>
      </w:r>
    </w:p>
    <w:p w14:paraId="12732E48" w14:textId="77777777" w:rsidR="00100A83" w:rsidRPr="000900F7" w:rsidRDefault="00100A83" w:rsidP="00100A83">
      <w:pPr>
        <w:shd w:val="clear" w:color="auto" w:fill="FFFFFF"/>
        <w:spacing w:before="200" w:after="100" w:afterAutospacing="1"/>
        <w:rPr>
          <w:sz w:val="22"/>
        </w:rPr>
      </w:pPr>
      <w:r w:rsidRPr="000900F7">
        <w:rPr>
          <w:sz w:val="22"/>
        </w:rPr>
        <w:t>(Authority: 20 U.S.C. 1092)</w:t>
      </w:r>
    </w:p>
    <w:p w14:paraId="67C32864" w14:textId="77777777" w:rsidR="00100A83" w:rsidRPr="00443A9E" w:rsidRDefault="00100A83" w:rsidP="00100A83">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59066, Nov. 1, 1999, as amended at 74 FR 55942, Oct. 29, 2009]</w:t>
      </w:r>
      <w:r w:rsidRPr="00443A9E">
        <w:rPr>
          <w:rFonts w:eastAsia="Times New Roman" w:cs="Arial"/>
          <w:color w:val="4278B6"/>
          <w:sz w:val="22"/>
          <w:szCs w:val="22"/>
        </w:rPr>
        <w:t> </w:t>
      </w:r>
    </w:p>
    <w:p w14:paraId="7A2D429A" w14:textId="54FA0B96" w:rsidR="00C026C2" w:rsidRPr="00C21ABD" w:rsidRDefault="00C026C2" w:rsidP="00C21ABD">
      <w:pPr>
        <w:pStyle w:val="Heading3"/>
      </w:pPr>
      <w:bookmarkStart w:id="583" w:name="se34.3.668_142"/>
      <w:bookmarkEnd w:id="583"/>
      <w:r w:rsidRPr="00443A9E">
        <w:t>§668.42   Financial assistance information.</w:t>
      </w:r>
    </w:p>
    <w:p w14:paraId="7A2D429B" w14:textId="77777777" w:rsidR="00C026C2" w:rsidRPr="00443A9E" w:rsidRDefault="00C026C2" w:rsidP="00443A9E">
      <w:pPr>
        <w:pStyle w:val="Heading3"/>
      </w:pPr>
      <w:bookmarkStart w:id="584" w:name="se34.3.668_143"/>
      <w:bookmarkEnd w:id="584"/>
      <w:r w:rsidRPr="00443A9E">
        <w:t>§668.43   Institutional information.</w:t>
      </w:r>
    </w:p>
    <w:p w14:paraId="3EA8452B"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Institutional information that the institution must make readily available to enrolled and prospective students under this subpart includes, but is not limited to—</w:t>
      </w:r>
    </w:p>
    <w:p w14:paraId="58725112" w14:textId="77777777" w:rsidR="00BA4BA7" w:rsidRPr="0040302B" w:rsidRDefault="00BA4BA7" w:rsidP="00BA4BA7">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349D0033" w14:textId="77777777" w:rsidR="00BA4BA7" w:rsidRPr="00A83F07" w:rsidRDefault="00BA4BA7" w:rsidP="00BA4BA7">
      <w:pPr>
        <w:spacing w:before="280" w:after="280"/>
        <w:ind w:firstLine="480"/>
        <w:rPr>
          <w:color w:val="000000"/>
          <w:sz w:val="22"/>
          <w:szCs w:val="22"/>
        </w:rPr>
      </w:pPr>
      <w:r w:rsidRPr="00A83F07">
        <w:rPr>
          <w:color w:val="000000"/>
          <w:sz w:val="22"/>
          <w:szCs w:val="22"/>
        </w:rPr>
        <w:t>(5) The academic program of the institution, including—</w:t>
      </w:r>
    </w:p>
    <w:p w14:paraId="061D6425" w14:textId="77777777" w:rsidR="00BA4BA7" w:rsidRPr="00A83F07" w:rsidRDefault="00BA4BA7" w:rsidP="00BA4BA7">
      <w:pPr>
        <w:spacing w:before="280" w:after="280"/>
        <w:ind w:firstLine="480"/>
        <w:rPr>
          <w:color w:val="000000"/>
          <w:sz w:val="22"/>
          <w:szCs w:val="22"/>
        </w:rPr>
      </w:pPr>
      <w:r w:rsidRPr="00A83F07">
        <w:rPr>
          <w:color w:val="000000"/>
          <w:sz w:val="22"/>
          <w:szCs w:val="22"/>
        </w:rPr>
        <w:lastRenderedPageBreak/>
        <w:t>(i) The current degree programs and other educational and training programs;</w:t>
      </w:r>
    </w:p>
    <w:p w14:paraId="30979B16" w14:textId="77777777" w:rsidR="00BA4BA7" w:rsidRPr="00A83F07" w:rsidRDefault="00BA4BA7" w:rsidP="00BA4BA7">
      <w:pPr>
        <w:spacing w:before="280" w:after="280"/>
        <w:ind w:firstLine="480"/>
        <w:rPr>
          <w:color w:val="000000"/>
          <w:sz w:val="22"/>
          <w:szCs w:val="22"/>
        </w:rPr>
      </w:pPr>
      <w:r w:rsidRPr="00A83F07">
        <w:rPr>
          <w:color w:val="000000"/>
          <w:sz w:val="22"/>
          <w:szCs w:val="22"/>
        </w:rPr>
        <w:t>(ii) The instructional, laboratory, and other physical facilities which relate to the academic program;</w:t>
      </w:r>
    </w:p>
    <w:p w14:paraId="432564F2" w14:textId="77777777" w:rsidR="00BA4BA7" w:rsidRDefault="00BA4BA7" w:rsidP="00BA4BA7">
      <w:pPr>
        <w:spacing w:before="280" w:after="280"/>
        <w:ind w:firstLine="480"/>
        <w:rPr>
          <w:color w:val="000000"/>
          <w:sz w:val="22"/>
          <w:szCs w:val="22"/>
        </w:rPr>
      </w:pPr>
      <w:r w:rsidRPr="00A83F07">
        <w:rPr>
          <w:color w:val="000000"/>
          <w:sz w:val="22"/>
          <w:szCs w:val="22"/>
        </w:rPr>
        <w:t>(iii) The institution's faculty and other instructional personnel;</w:t>
      </w:r>
    </w:p>
    <w:p w14:paraId="0C9E7C79" w14:textId="77777777" w:rsidR="00BA4BA7" w:rsidRPr="00A83F07" w:rsidRDefault="00BA4BA7" w:rsidP="00BA4BA7">
      <w:pPr>
        <w:spacing w:before="280" w:after="280"/>
        <w:ind w:firstLine="480"/>
        <w:rPr>
          <w:color w:val="000000"/>
          <w:sz w:val="22"/>
          <w:szCs w:val="22"/>
        </w:rPr>
      </w:pPr>
      <w:r w:rsidRPr="00A83F07">
        <w:rPr>
          <w:color w:val="000000"/>
          <w:sz w:val="22"/>
          <w:szCs w:val="22"/>
        </w:rPr>
        <w:t>(iv) Any plans by the institution for improving the academic program of the institution, upon a determination by the institution that such a plan exists;</w:t>
      </w:r>
    </w:p>
    <w:p w14:paraId="3719D84B" w14:textId="77777777" w:rsidR="00BA4BA7" w:rsidRPr="00CB5BD3" w:rsidRDefault="00BA4BA7" w:rsidP="00BA4BA7">
      <w:pPr>
        <w:spacing w:before="280" w:after="280"/>
        <w:ind w:firstLine="480"/>
        <w:rPr>
          <w:ins w:id="585" w:author="Author"/>
          <w:sz w:val="22"/>
          <w:szCs w:val="22"/>
        </w:rPr>
      </w:pPr>
      <w:ins w:id="586" w:author="Author">
        <w:r w:rsidRPr="00CB5BD3">
          <w:rPr>
            <w:sz w:val="22"/>
            <w:szCs w:val="22"/>
          </w:rPr>
          <w:t>(v) If an educational program is designed to meet educational requirements for a specific professional license or certification that is required for employment in an occupation, or is advertised as meeting such requirements, information regarding whether completion of that program would be sufficient to meet licensure requirements in a State for that occupation, including—</w:t>
        </w:r>
      </w:ins>
    </w:p>
    <w:p w14:paraId="758B80C5" w14:textId="0C75C16A" w:rsidR="00BA4BA7" w:rsidRPr="00CB5BD3" w:rsidRDefault="00BA4BA7" w:rsidP="00BA4BA7">
      <w:pPr>
        <w:spacing w:before="280" w:after="280"/>
        <w:ind w:firstLine="480"/>
        <w:rPr>
          <w:ins w:id="587" w:author="Author"/>
          <w:sz w:val="22"/>
          <w:szCs w:val="22"/>
        </w:rPr>
      </w:pPr>
      <w:ins w:id="588" w:author="Author">
        <w:r w:rsidRPr="00CB5BD3">
          <w:rPr>
            <w:sz w:val="22"/>
            <w:szCs w:val="22"/>
          </w:rPr>
          <w:t>(A) A list of all States for which the institution has determined that</w:t>
        </w:r>
        <w:r w:rsidR="009E0B13">
          <w:rPr>
            <w:sz w:val="22"/>
            <w:szCs w:val="22"/>
          </w:rPr>
          <w:t xml:space="preserve"> its curriculum meets the State educational requirements for licensure or certification</w:t>
        </w:r>
        <w:del w:id="589" w:author="Author">
          <w:r w:rsidRPr="00CB5BD3" w:rsidDel="009E0B13">
            <w:rPr>
              <w:sz w:val="22"/>
              <w:szCs w:val="22"/>
            </w:rPr>
            <w:delText xml:space="preserve"> completion of the program would fulfill educational requirements for licensure</w:delText>
          </w:r>
        </w:del>
        <w:r w:rsidRPr="00CB5BD3">
          <w:rPr>
            <w:sz w:val="22"/>
            <w:szCs w:val="22"/>
          </w:rPr>
          <w:t xml:space="preserve">; </w:t>
        </w:r>
      </w:ins>
    </w:p>
    <w:p w14:paraId="03D8095F" w14:textId="515019AA" w:rsidR="00BA4BA7" w:rsidRPr="00CB5BD3" w:rsidRDefault="00BA4BA7" w:rsidP="00BA4BA7">
      <w:pPr>
        <w:spacing w:before="280" w:after="280"/>
        <w:ind w:firstLine="480"/>
        <w:rPr>
          <w:ins w:id="590" w:author="Author"/>
          <w:sz w:val="22"/>
          <w:szCs w:val="22"/>
        </w:rPr>
      </w:pPr>
      <w:ins w:id="591" w:author="Author">
        <w:r w:rsidRPr="00CB5BD3">
          <w:rPr>
            <w:sz w:val="22"/>
            <w:szCs w:val="22"/>
          </w:rPr>
          <w:t>(B) A list of all States for which the institution has determined that</w:t>
        </w:r>
        <w:del w:id="592" w:author="Author">
          <w:r w:rsidRPr="00CB5BD3" w:rsidDel="009E0B13">
            <w:rPr>
              <w:sz w:val="22"/>
              <w:szCs w:val="22"/>
            </w:rPr>
            <w:delText xml:space="preserve"> </w:delText>
          </w:r>
        </w:del>
        <w:r w:rsidR="009E0B13">
          <w:rPr>
            <w:sz w:val="22"/>
            <w:szCs w:val="22"/>
          </w:rPr>
          <w:t xml:space="preserve">its curriculum </w:t>
        </w:r>
        <w:r w:rsidR="009E0B13">
          <w:rPr>
            <w:sz w:val="22"/>
            <w:szCs w:val="22"/>
          </w:rPr>
          <w:t xml:space="preserve">does not meet </w:t>
        </w:r>
        <w:r w:rsidR="009E0B13">
          <w:rPr>
            <w:sz w:val="22"/>
            <w:szCs w:val="22"/>
          </w:rPr>
          <w:t>the State education</w:t>
        </w:r>
        <w:r w:rsidR="009E0B13">
          <w:rPr>
            <w:sz w:val="22"/>
            <w:szCs w:val="22"/>
          </w:rPr>
          <w:t>al</w:t>
        </w:r>
        <w:r w:rsidR="009E0B13">
          <w:rPr>
            <w:sz w:val="22"/>
            <w:szCs w:val="22"/>
          </w:rPr>
          <w:t xml:space="preserve"> requirements for licensure or certification</w:t>
        </w:r>
        <w:r w:rsidR="009E0B13" w:rsidRPr="00CB5BD3" w:rsidDel="009E0B13">
          <w:rPr>
            <w:sz w:val="22"/>
            <w:szCs w:val="22"/>
          </w:rPr>
          <w:t xml:space="preserve"> </w:t>
        </w:r>
        <w:del w:id="593" w:author="Author">
          <w:r w:rsidRPr="00CB5BD3" w:rsidDel="009E0B13">
            <w:rPr>
              <w:sz w:val="22"/>
              <w:szCs w:val="22"/>
            </w:rPr>
            <w:delText>completion of the program would not fulfill educational requirements for licensure</w:delText>
          </w:r>
        </w:del>
        <w:r w:rsidRPr="00CB5BD3">
          <w:rPr>
            <w:sz w:val="22"/>
            <w:szCs w:val="22"/>
          </w:rPr>
          <w:t>; and</w:t>
        </w:r>
      </w:ins>
    </w:p>
    <w:p w14:paraId="11EC221C" w14:textId="4914A29C" w:rsidR="00BA4BA7" w:rsidRPr="00CB5BD3" w:rsidRDefault="00BA4BA7" w:rsidP="00BA4BA7">
      <w:pPr>
        <w:spacing w:before="280" w:after="280"/>
        <w:ind w:firstLine="480"/>
        <w:rPr>
          <w:ins w:id="594" w:author="Author"/>
          <w:sz w:val="22"/>
          <w:szCs w:val="22"/>
        </w:rPr>
      </w:pPr>
      <w:ins w:id="595" w:author="Author">
        <w:r w:rsidRPr="00CB5BD3">
          <w:rPr>
            <w:sz w:val="22"/>
            <w:szCs w:val="22"/>
          </w:rPr>
          <w:t>(C) A list of all States for which the institution has not made a determination</w:t>
        </w:r>
        <w:r w:rsidR="009E0B13">
          <w:rPr>
            <w:sz w:val="22"/>
            <w:szCs w:val="22"/>
          </w:rPr>
          <w:t xml:space="preserve"> that</w:t>
        </w:r>
        <w:del w:id="596" w:author="Author">
          <w:r w:rsidRPr="00CB5BD3" w:rsidDel="009E0B13">
            <w:rPr>
              <w:sz w:val="22"/>
              <w:szCs w:val="22"/>
            </w:rPr>
            <w:delText xml:space="preserve"> </w:delText>
          </w:r>
        </w:del>
        <w:r w:rsidR="009E0B13">
          <w:rPr>
            <w:sz w:val="22"/>
            <w:szCs w:val="22"/>
          </w:rPr>
          <w:t>its curriculum meets the State education</w:t>
        </w:r>
        <w:r w:rsidR="009E0B13">
          <w:rPr>
            <w:sz w:val="22"/>
            <w:szCs w:val="22"/>
          </w:rPr>
          <w:t>al</w:t>
        </w:r>
        <w:r w:rsidR="009E0B13">
          <w:rPr>
            <w:sz w:val="22"/>
            <w:szCs w:val="22"/>
          </w:rPr>
          <w:t xml:space="preserve"> requirements for licensure or certification</w:t>
        </w:r>
        <w:r w:rsidR="009E0B13" w:rsidRPr="00CB5BD3" w:rsidDel="009E0B13">
          <w:rPr>
            <w:sz w:val="22"/>
            <w:szCs w:val="22"/>
          </w:rPr>
          <w:t xml:space="preserve"> </w:t>
        </w:r>
        <w:del w:id="597" w:author="Author">
          <w:r w:rsidRPr="00CB5BD3" w:rsidDel="009E0B13">
            <w:rPr>
              <w:sz w:val="22"/>
              <w:szCs w:val="22"/>
            </w:rPr>
            <w:delText>regarding whether completion of the program would fulfill educational requirements for licensure</w:delText>
          </w:r>
        </w:del>
        <w:r w:rsidRPr="00CB5BD3">
          <w:rPr>
            <w:sz w:val="22"/>
            <w:szCs w:val="22"/>
          </w:rPr>
          <w:t>; and</w:t>
        </w:r>
      </w:ins>
    </w:p>
    <w:p w14:paraId="0297F973" w14:textId="77777777" w:rsidR="00BA4BA7" w:rsidRPr="0040302B" w:rsidRDefault="00BA4BA7" w:rsidP="00BA4BA7">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1B495B44" w14:textId="26DAC171"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(11) A description of the transfer of credit policies established by the institution which must include a statement of the institution's current transfer of credit policies that includes, at a minimum—</w:t>
      </w:r>
    </w:p>
    <w:p w14:paraId="683EF2CE" w14:textId="598F4BA0"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Any established criteria the institution uses regarding the transfer of credit earned at another institution</w:t>
      </w:r>
      <w:ins w:id="598" w:author="Author">
        <w:r w:rsidR="00173A0A">
          <w:rPr>
            <w:rFonts w:eastAsia="Times New Roman" w:cs="Arial"/>
            <w:color w:val="000000"/>
            <w:sz w:val="22"/>
            <w:szCs w:val="22"/>
          </w:rPr>
          <w:t xml:space="preserve"> </w:t>
        </w:r>
        <w:r>
          <w:rPr>
            <w:rFonts w:eastAsia="Times New Roman" w:cs="Arial"/>
            <w:color w:val="000000"/>
            <w:sz w:val="22"/>
            <w:szCs w:val="22"/>
          </w:rPr>
          <w:t xml:space="preserve">and any </w:t>
        </w:r>
        <w:r w:rsidR="00746ECD" w:rsidRPr="00746ECD">
          <w:rPr>
            <w:rFonts w:eastAsia="Times New Roman" w:cs="Arial"/>
            <w:strike/>
            <w:color w:val="000000"/>
            <w:sz w:val="22"/>
            <w:szCs w:val="22"/>
          </w:rPr>
          <w:t>sources</w:t>
        </w:r>
        <w:r w:rsidR="00746ECD">
          <w:rPr>
            <w:rFonts w:eastAsia="Times New Roman" w:cs="Arial"/>
            <w:color w:val="000000"/>
            <w:sz w:val="22"/>
            <w:szCs w:val="22"/>
          </w:rPr>
          <w:t xml:space="preserve"> </w:t>
        </w:r>
        <w:commentRangeStart w:id="599"/>
        <w:r w:rsidR="00746ECD">
          <w:rPr>
            <w:rFonts w:eastAsia="Times New Roman" w:cs="Arial"/>
            <w:color w:val="000000"/>
            <w:sz w:val="22"/>
            <w:szCs w:val="22"/>
          </w:rPr>
          <w:t>types</w:t>
        </w:r>
        <w:commentRangeEnd w:id="599"/>
        <w:r w:rsidR="00746ECD">
          <w:rPr>
            <w:rStyle w:val="CommentReference"/>
          </w:rPr>
          <w:commentReference w:id="599"/>
        </w:r>
        <w:r w:rsidR="00746ECD">
          <w:rPr>
            <w:rFonts w:eastAsia="Times New Roman" w:cs="Arial"/>
            <w:color w:val="000000"/>
            <w:sz w:val="22"/>
            <w:szCs w:val="22"/>
          </w:rPr>
          <w:t xml:space="preserve"> of institutions or sources </w:t>
        </w:r>
        <w:r>
          <w:rPr>
            <w:rFonts w:eastAsia="Times New Roman" w:cs="Arial"/>
            <w:color w:val="000000"/>
            <w:sz w:val="22"/>
            <w:szCs w:val="22"/>
          </w:rPr>
          <w:t>from which the institution will not accept credits</w:t>
        </w:r>
      </w:ins>
      <w:r w:rsidRPr="00443A9E">
        <w:rPr>
          <w:rFonts w:eastAsia="Times New Roman" w:cs="Arial"/>
          <w:color w:val="000000"/>
          <w:sz w:val="22"/>
          <w:szCs w:val="22"/>
        </w:rPr>
        <w:t>; and</w:t>
      </w:r>
      <w:r>
        <w:rPr>
          <w:rFonts w:eastAsia="Times New Roman" w:cs="Arial"/>
          <w:color w:val="000000"/>
          <w:sz w:val="22"/>
          <w:szCs w:val="22"/>
        </w:rPr>
        <w:t xml:space="preserve"> </w:t>
      </w:r>
    </w:p>
    <w:p w14:paraId="51F5B508"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 list of institutions with which the institution has established an articulation agreement; and</w:t>
      </w:r>
    </w:p>
    <w:p w14:paraId="5A2ED8D5" w14:textId="77777777" w:rsidR="00BA4BA7" w:rsidRPr="00CB5BD3" w:rsidRDefault="00BA4BA7" w:rsidP="00BA4BA7">
      <w:pPr>
        <w:shd w:val="clear" w:color="auto" w:fill="FFFFFF"/>
        <w:spacing w:before="100" w:beforeAutospacing="1" w:after="100" w:afterAutospacing="1"/>
        <w:ind w:firstLine="480"/>
        <w:rPr>
          <w:ins w:id="600" w:author="Author"/>
          <w:rFonts w:eastAsia="Times New Roman" w:cs="Arial"/>
          <w:sz w:val="22"/>
          <w:szCs w:val="22"/>
        </w:rPr>
      </w:pPr>
      <w:ins w:id="601" w:author="Author">
        <w:r w:rsidRPr="00CB5BD3">
          <w:rPr>
            <w:rFonts w:eastAsia="Times New Roman" w:cs="Arial"/>
            <w:sz w:val="22"/>
            <w:szCs w:val="22"/>
          </w:rPr>
          <w:t xml:space="preserve">(iii) Written criteria used to evaluate and award credit for prior learning experience including, but not limited to, service in the armed forces, paid or unpaid employment, or other </w:t>
        </w:r>
        <w:r>
          <w:rPr>
            <w:rFonts w:eastAsia="Times New Roman" w:cs="Arial"/>
            <w:sz w:val="22"/>
            <w:szCs w:val="22"/>
          </w:rPr>
          <w:t>demonstrated</w:t>
        </w:r>
        <w:r w:rsidRPr="00CB5BD3">
          <w:rPr>
            <w:rFonts w:eastAsia="Times New Roman" w:cs="Arial"/>
            <w:sz w:val="22"/>
            <w:szCs w:val="22"/>
          </w:rPr>
          <w:t xml:space="preserve"> </w:t>
        </w:r>
        <w:r>
          <w:rPr>
            <w:rFonts w:eastAsia="Times New Roman" w:cs="Arial"/>
            <w:sz w:val="22"/>
            <w:szCs w:val="22"/>
          </w:rPr>
          <w:t xml:space="preserve">competency or </w:t>
        </w:r>
        <w:r w:rsidRPr="00CB5BD3">
          <w:rPr>
            <w:rFonts w:eastAsia="Times New Roman" w:cs="Arial"/>
            <w:sz w:val="22"/>
            <w:szCs w:val="22"/>
          </w:rPr>
          <w:t>learning.</w:t>
        </w:r>
      </w:ins>
    </w:p>
    <w:p w14:paraId="524156EB" w14:textId="2EED77F2"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(12) A description of written arrangements</w:t>
      </w:r>
      <w:ins w:id="602" w:author="Author">
        <w:r w:rsidR="009E0B13">
          <w:rPr>
            <w:rFonts w:eastAsia="Times New Roman" w:cs="Arial"/>
            <w:color w:val="000000"/>
            <w:sz w:val="22"/>
            <w:szCs w:val="22"/>
          </w:rPr>
          <w:t xml:space="preserve"> </w:t>
        </w:r>
      </w:ins>
      <w:del w:id="603" w:author="Author">
        <w:r w:rsidRPr="00443A9E" w:rsidDel="009E0B13">
          <w:rPr>
            <w:rFonts w:eastAsia="Times New Roman" w:cs="Arial"/>
            <w:color w:val="000000"/>
            <w:sz w:val="22"/>
            <w:szCs w:val="22"/>
          </w:rPr>
          <w:delText xml:space="preserve"> </w:delText>
        </w:r>
      </w:del>
      <w:r w:rsidRPr="00443A9E">
        <w:rPr>
          <w:rFonts w:eastAsia="Times New Roman" w:cs="Arial"/>
          <w:color w:val="000000"/>
          <w:sz w:val="22"/>
          <w:szCs w:val="22"/>
        </w:rPr>
        <w:t xml:space="preserve">the institution has entered into </w:t>
      </w:r>
      <w:ins w:id="604" w:author="Author">
        <w:r w:rsidR="009E0B13">
          <w:rPr>
            <w:rFonts w:eastAsia="Times New Roman" w:cs="Arial"/>
            <w:color w:val="000000"/>
            <w:sz w:val="22"/>
            <w:szCs w:val="22"/>
          </w:rPr>
          <w:t>in the program description</w:t>
        </w:r>
        <w:r w:rsidR="009E0B13" w:rsidRPr="00443A9E">
          <w:rPr>
            <w:rFonts w:eastAsia="Times New Roman" w:cs="Arial"/>
            <w:color w:val="000000"/>
            <w:sz w:val="22"/>
            <w:szCs w:val="22"/>
          </w:rPr>
          <w:t xml:space="preserve"> </w:t>
        </w:r>
      </w:ins>
      <w:r w:rsidRPr="00443A9E">
        <w:rPr>
          <w:rFonts w:eastAsia="Times New Roman" w:cs="Arial"/>
          <w:color w:val="000000"/>
          <w:sz w:val="22"/>
          <w:szCs w:val="22"/>
        </w:rPr>
        <w:t>in accordance with §668.5,</w:t>
      </w:r>
      <w:ins w:id="605" w:author="Author">
        <w:r w:rsidR="009E0B13">
          <w:rPr>
            <w:rFonts w:eastAsia="Times New Roman" w:cs="Arial"/>
            <w:color w:val="000000"/>
            <w:sz w:val="22"/>
            <w:szCs w:val="22"/>
          </w:rPr>
          <w:t xml:space="preserve"> </w:t>
        </w:r>
      </w:ins>
      <w:r w:rsidRPr="00443A9E">
        <w:rPr>
          <w:rFonts w:eastAsia="Times New Roman" w:cs="Arial"/>
          <w:color w:val="000000"/>
          <w:sz w:val="22"/>
          <w:szCs w:val="22"/>
        </w:rPr>
        <w:t xml:space="preserve"> including, but not limited to, information on—</w:t>
      </w:r>
    </w:p>
    <w:p w14:paraId="2FB052A8"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The portion of the educational program that the institution that grants the degree or certificate is not providing;</w:t>
      </w:r>
    </w:p>
    <w:p w14:paraId="1A5FD658"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(ii) The name and location of the other institutions or organizations that are providing the portion of the educational program that the institution that grants the degree or certificate is not providing;</w:t>
      </w:r>
    </w:p>
    <w:p w14:paraId="69AEA33E"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method of delivery of the portion of the educational program that the institution that grants the degree or certificate is not providing; and</w:t>
      </w:r>
    </w:p>
    <w:p w14:paraId="6BB960FB" w14:textId="77777777" w:rsidR="00BA4BA7" w:rsidRPr="00443A9E" w:rsidRDefault="00BA4BA7" w:rsidP="00BA4BA7">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w:t>
      </w:r>
      <w:r w:rsidRPr="000900F7">
        <w:rPr>
          <w:sz w:val="22"/>
        </w:rPr>
        <w:t xml:space="preserve">v) </w:t>
      </w:r>
      <w:r w:rsidRPr="00443A9E">
        <w:rPr>
          <w:rFonts w:eastAsia="Times New Roman" w:cs="Arial"/>
          <w:color w:val="000000"/>
          <w:sz w:val="22"/>
          <w:szCs w:val="22"/>
        </w:rPr>
        <w:t>Estimated additional costs students may incur as the result of enrolling in an educational program that is provided, in part, under the written arrangement.</w:t>
      </w:r>
    </w:p>
    <w:p w14:paraId="41CA66C2" w14:textId="77777777" w:rsidR="00BA4BA7" w:rsidRPr="0040302B" w:rsidRDefault="00BA4BA7" w:rsidP="00BA4BA7">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0CD4F7C5" w14:textId="47538BFE" w:rsidR="00BA4BA7" w:rsidRPr="00CB5BD3" w:rsidRDefault="00BA4BA7" w:rsidP="00BA4BA7">
      <w:pPr>
        <w:shd w:val="clear" w:color="auto" w:fill="FFFFFF"/>
        <w:spacing w:before="100" w:beforeAutospacing="1" w:after="100" w:afterAutospacing="1"/>
        <w:ind w:firstLine="480"/>
        <w:rPr>
          <w:ins w:id="606" w:author="Author"/>
          <w:rFonts w:eastAsia="Times New Roman" w:cs="Arial"/>
          <w:sz w:val="22"/>
          <w:szCs w:val="22"/>
        </w:rPr>
      </w:pPr>
      <w:ins w:id="607" w:author="Author">
        <w:r w:rsidRPr="00CB5BD3">
          <w:rPr>
            <w:rFonts w:eastAsia="Times New Roman" w:cs="Arial"/>
            <w:sz w:val="22"/>
            <w:szCs w:val="22"/>
          </w:rPr>
          <w:t>(13) The percentage of those enrolled, full-time students at the institution who—</w:t>
        </w:r>
      </w:ins>
    </w:p>
    <w:p w14:paraId="61320B7E" w14:textId="77777777" w:rsidR="00BA4BA7" w:rsidRPr="00CB5BD3" w:rsidRDefault="00BA4BA7" w:rsidP="00BA4BA7">
      <w:pPr>
        <w:shd w:val="clear" w:color="auto" w:fill="FFFFFF"/>
        <w:spacing w:before="100" w:beforeAutospacing="1" w:after="100" w:afterAutospacing="1"/>
        <w:ind w:firstLine="480"/>
        <w:rPr>
          <w:ins w:id="608" w:author="Author"/>
          <w:rFonts w:eastAsia="Times New Roman" w:cs="Arial"/>
          <w:sz w:val="22"/>
          <w:szCs w:val="22"/>
        </w:rPr>
      </w:pPr>
      <w:ins w:id="609" w:author="Author">
        <w:r w:rsidRPr="00CB5BD3">
          <w:rPr>
            <w:rFonts w:eastAsia="Times New Roman" w:cs="Arial"/>
            <w:sz w:val="22"/>
            <w:szCs w:val="22"/>
          </w:rPr>
          <w:t>(i) Are male;</w:t>
        </w:r>
      </w:ins>
    </w:p>
    <w:p w14:paraId="57EFD330" w14:textId="77777777" w:rsidR="00BA4BA7" w:rsidRPr="00CB5BD3" w:rsidRDefault="00BA4BA7" w:rsidP="00BA4BA7">
      <w:pPr>
        <w:shd w:val="clear" w:color="auto" w:fill="FFFFFF"/>
        <w:spacing w:before="100" w:beforeAutospacing="1" w:after="100" w:afterAutospacing="1"/>
        <w:ind w:firstLine="480"/>
        <w:rPr>
          <w:ins w:id="610" w:author="Author"/>
          <w:rFonts w:eastAsia="Times New Roman" w:cs="Arial"/>
          <w:sz w:val="22"/>
          <w:szCs w:val="22"/>
        </w:rPr>
      </w:pPr>
      <w:ins w:id="611" w:author="Author">
        <w:r w:rsidRPr="00CB5BD3">
          <w:rPr>
            <w:rFonts w:eastAsia="Times New Roman" w:cs="Arial"/>
            <w:sz w:val="22"/>
            <w:szCs w:val="22"/>
          </w:rPr>
          <w:t>(ii) Are female;</w:t>
        </w:r>
      </w:ins>
    </w:p>
    <w:p w14:paraId="2685C04A" w14:textId="77777777" w:rsidR="00BA4BA7" w:rsidRPr="00CB5BD3" w:rsidRDefault="00BA4BA7" w:rsidP="00BA4BA7">
      <w:pPr>
        <w:shd w:val="clear" w:color="auto" w:fill="FFFFFF"/>
        <w:spacing w:before="100" w:beforeAutospacing="1" w:after="100" w:afterAutospacing="1"/>
        <w:ind w:firstLine="480"/>
        <w:rPr>
          <w:ins w:id="612" w:author="Author"/>
          <w:rFonts w:eastAsia="Times New Roman" w:cs="Arial"/>
          <w:sz w:val="22"/>
          <w:szCs w:val="22"/>
        </w:rPr>
      </w:pPr>
      <w:ins w:id="613" w:author="Author">
        <w:r w:rsidRPr="00CB5BD3">
          <w:rPr>
            <w:rFonts w:eastAsia="Times New Roman" w:cs="Arial"/>
            <w:sz w:val="22"/>
            <w:szCs w:val="22"/>
          </w:rPr>
          <w:t>(iii) Receive a Federal Pell Grant; and</w:t>
        </w:r>
      </w:ins>
    </w:p>
    <w:p w14:paraId="742EA747" w14:textId="77777777" w:rsidR="00BA4BA7" w:rsidRPr="00CB5BD3" w:rsidRDefault="00BA4BA7" w:rsidP="00BA4BA7">
      <w:pPr>
        <w:shd w:val="clear" w:color="auto" w:fill="FFFFFF"/>
        <w:spacing w:before="100" w:beforeAutospacing="1" w:after="100" w:afterAutospacing="1"/>
        <w:ind w:firstLine="480"/>
        <w:rPr>
          <w:ins w:id="614" w:author="Author"/>
          <w:rFonts w:eastAsia="Times New Roman" w:cs="Arial"/>
          <w:sz w:val="22"/>
          <w:szCs w:val="22"/>
        </w:rPr>
      </w:pPr>
      <w:ins w:id="615" w:author="Author">
        <w:r w:rsidRPr="00CB5BD3">
          <w:rPr>
            <w:rFonts w:eastAsia="Times New Roman" w:cs="Arial"/>
            <w:sz w:val="22"/>
            <w:szCs w:val="22"/>
          </w:rPr>
          <w:t>(iv) Are a self-identified member of a racial or ethnic group;</w:t>
        </w:r>
      </w:ins>
    </w:p>
    <w:p w14:paraId="3CD44B2D" w14:textId="2B86E34B" w:rsidR="00BA4BA7" w:rsidRPr="00CB5BD3" w:rsidRDefault="00BA4BA7" w:rsidP="00BA4BA7">
      <w:pPr>
        <w:shd w:val="clear" w:color="auto" w:fill="FFFFFF"/>
        <w:spacing w:before="100" w:beforeAutospacing="1" w:after="100" w:afterAutospacing="1"/>
        <w:ind w:firstLine="480"/>
        <w:rPr>
          <w:ins w:id="616" w:author="Author"/>
          <w:rFonts w:eastAsia="Times New Roman" w:cs="Arial"/>
          <w:sz w:val="22"/>
          <w:szCs w:val="22"/>
        </w:rPr>
      </w:pPr>
      <w:ins w:id="617" w:author="Author">
        <w:r w:rsidRPr="00CB5BD3">
          <w:rPr>
            <w:rFonts w:eastAsia="Times New Roman" w:cs="Arial"/>
            <w:sz w:val="22"/>
            <w:szCs w:val="22"/>
          </w:rPr>
          <w:t>(14</w:t>
        </w:r>
        <w:r w:rsidR="00D70FB8">
          <w:rPr>
            <w:rFonts w:eastAsia="Times New Roman" w:cs="Arial"/>
            <w:sz w:val="22"/>
            <w:szCs w:val="22"/>
          </w:rPr>
          <w:t>)</w:t>
        </w:r>
        <w:r w:rsidR="00D70FB8" w:rsidRPr="00D70FB8">
          <w:rPr>
            <w:rFonts w:eastAsia="Times New Roman" w:cs="Arial"/>
            <w:sz w:val="22"/>
            <w:szCs w:val="22"/>
            <w:highlight w:val="yellow"/>
          </w:rPr>
          <w:t xml:space="preserve"> </w:t>
        </w:r>
        <w:r w:rsidR="00D70FB8" w:rsidRPr="000B7B8B">
          <w:rPr>
            <w:rFonts w:eastAsia="Times New Roman" w:cs="Arial"/>
            <w:sz w:val="22"/>
            <w:szCs w:val="22"/>
            <w:highlight w:val="yellow"/>
          </w:rPr>
          <w:t>If the institution’s accrediting agency or State requires the institution to calculate and report a placement rate, t</w:t>
        </w:r>
        <w:r w:rsidR="00D70FB8" w:rsidRPr="00D70FB8">
          <w:rPr>
            <w:rFonts w:eastAsia="Times New Roman" w:cs="Arial"/>
            <w:sz w:val="22"/>
            <w:szCs w:val="22"/>
            <w:highlight w:val="yellow"/>
          </w:rPr>
          <w:t>he</w:t>
        </w:r>
        <w:r w:rsidR="00D70FB8">
          <w:rPr>
            <w:rFonts w:eastAsia="Times New Roman" w:cs="Arial"/>
            <w:sz w:val="22"/>
            <w:szCs w:val="22"/>
          </w:rPr>
          <w:t xml:space="preserve"> </w:t>
        </w:r>
        <w:r w:rsidR="00D70FB8" w:rsidRPr="00B71F96">
          <w:rPr>
            <w:rFonts w:eastAsia="Times New Roman" w:cs="Arial"/>
            <w:sz w:val="22"/>
            <w:szCs w:val="22"/>
            <w:highlight w:val="yellow"/>
          </w:rPr>
          <w:t>institution’s</w:t>
        </w:r>
        <w:r w:rsidR="00D70FB8" w:rsidRPr="00CB5BD3">
          <w:rPr>
            <w:rFonts w:eastAsia="Times New Roman" w:cs="Arial"/>
            <w:sz w:val="22"/>
            <w:szCs w:val="22"/>
          </w:rPr>
          <w:t xml:space="preserve"> </w:t>
        </w:r>
        <w:r w:rsidR="00D70FB8" w:rsidRPr="00D70FB8">
          <w:rPr>
            <w:rFonts w:eastAsia="Times New Roman" w:cs="Arial"/>
            <w:sz w:val="22"/>
            <w:szCs w:val="22"/>
            <w:highlight w:val="yellow"/>
          </w:rPr>
          <w:t xml:space="preserve">placement </w:t>
        </w:r>
        <w:r w:rsidRPr="00CB5BD3">
          <w:rPr>
            <w:rFonts w:eastAsia="Times New Roman" w:cs="Arial"/>
            <w:sz w:val="22"/>
            <w:szCs w:val="22"/>
          </w:rPr>
          <w:t>in employment of, and types of employment obtained by, graduates of the institution’s degree or certificate programs, gathered from such sources as alumni surveys, student satisfaction surveys, the National Survey of Student Engagement, the Community College Survey of Student Engagement, State data systems, or other relevant sources approved by the institution’s accrediting agency</w:t>
        </w:r>
        <w:r>
          <w:rPr>
            <w:rFonts w:eastAsia="Times New Roman" w:cs="Arial"/>
            <w:sz w:val="22"/>
            <w:szCs w:val="22"/>
          </w:rPr>
          <w:t xml:space="preserve"> as applicable;</w:t>
        </w:r>
      </w:ins>
    </w:p>
    <w:p w14:paraId="3754C4E8" w14:textId="77777777" w:rsidR="00BA4BA7" w:rsidRPr="00CB5BD3" w:rsidRDefault="00BA4BA7" w:rsidP="00BA4BA7">
      <w:pPr>
        <w:shd w:val="clear" w:color="auto" w:fill="FFFFFF"/>
        <w:spacing w:before="100" w:beforeAutospacing="1" w:after="100" w:afterAutospacing="1"/>
        <w:ind w:firstLine="480"/>
        <w:rPr>
          <w:ins w:id="618" w:author="Author"/>
          <w:rFonts w:eastAsia="Times New Roman" w:cs="Arial"/>
          <w:sz w:val="22"/>
          <w:szCs w:val="22"/>
        </w:rPr>
      </w:pPr>
      <w:ins w:id="619" w:author="Author">
        <w:r w:rsidRPr="00CB5BD3">
          <w:rPr>
            <w:rFonts w:eastAsia="Times New Roman" w:cs="Arial"/>
            <w:sz w:val="22"/>
            <w:szCs w:val="22"/>
          </w:rPr>
          <w:t xml:space="preserve">(15) </w:t>
        </w:r>
        <w:r w:rsidRPr="00CB5BD3">
          <w:rPr>
            <w:rFonts w:cstheme="minorHAnsi"/>
            <w:sz w:val="22"/>
            <w:szCs w:val="22"/>
          </w:rPr>
          <w:t>The types of graduate and professional education in which graduates of the institution’s four-year degree programs enrolled, gathered from such sources as alumni surveys, student satisfaction surveys, the National Survey of Student Engagement, State data systems, or other relevant sources</w:t>
        </w:r>
        <w:r w:rsidRPr="00CB5BD3">
          <w:rPr>
            <w:rFonts w:eastAsia="Times New Roman" w:cs="Arial"/>
            <w:sz w:val="22"/>
            <w:szCs w:val="22"/>
          </w:rPr>
          <w:t>;</w:t>
        </w:r>
      </w:ins>
    </w:p>
    <w:p w14:paraId="4A12BDAA" w14:textId="77777777" w:rsidR="00BA4BA7" w:rsidRPr="00CB5BD3" w:rsidRDefault="00BA4BA7" w:rsidP="00BA4BA7">
      <w:pPr>
        <w:shd w:val="clear" w:color="auto" w:fill="FFFFFF"/>
        <w:spacing w:before="100" w:beforeAutospacing="1" w:after="100" w:afterAutospacing="1"/>
        <w:ind w:firstLine="480"/>
        <w:rPr>
          <w:ins w:id="620" w:author="Author"/>
          <w:rFonts w:eastAsia="Times New Roman" w:cs="Arial"/>
          <w:sz w:val="22"/>
          <w:szCs w:val="22"/>
        </w:rPr>
      </w:pPr>
      <w:ins w:id="621" w:author="Author">
        <w:r w:rsidRPr="00CB5BD3">
          <w:rPr>
            <w:rFonts w:eastAsia="Times New Roman" w:cs="Arial"/>
            <w:sz w:val="22"/>
            <w:szCs w:val="22"/>
          </w:rPr>
          <w:t>(16) The fire safety report prepared by the institution pursuant to §668.49;</w:t>
        </w:r>
      </w:ins>
    </w:p>
    <w:p w14:paraId="4C03043D" w14:textId="77777777" w:rsidR="00BA4BA7" w:rsidRPr="00CB5BD3" w:rsidRDefault="00BA4BA7" w:rsidP="00BA4BA7">
      <w:pPr>
        <w:shd w:val="clear" w:color="auto" w:fill="FFFFFF"/>
        <w:spacing w:before="100" w:beforeAutospacing="1" w:after="100" w:afterAutospacing="1"/>
        <w:ind w:firstLine="480"/>
        <w:rPr>
          <w:ins w:id="622" w:author="Author"/>
          <w:rFonts w:eastAsia="Times New Roman" w:cs="Arial"/>
          <w:sz w:val="22"/>
          <w:szCs w:val="22"/>
        </w:rPr>
      </w:pPr>
      <w:ins w:id="623" w:author="Author">
        <w:r w:rsidRPr="00CB5BD3">
          <w:rPr>
            <w:rFonts w:eastAsia="Times New Roman" w:cs="Arial"/>
            <w:sz w:val="22"/>
            <w:szCs w:val="22"/>
          </w:rPr>
          <w:t>(17) The retention rate of certificate- or degree-seeking, first-time, full-time, undergraduate students entering such institution; and</w:t>
        </w:r>
      </w:ins>
    </w:p>
    <w:p w14:paraId="2AC67E10" w14:textId="77777777" w:rsidR="00BA4BA7" w:rsidRPr="00CB5BD3" w:rsidRDefault="00BA4BA7" w:rsidP="00BA4BA7">
      <w:pPr>
        <w:shd w:val="clear" w:color="auto" w:fill="FFFFFF"/>
        <w:spacing w:before="100" w:beforeAutospacing="1" w:after="100" w:afterAutospacing="1"/>
        <w:ind w:firstLine="480"/>
        <w:rPr>
          <w:ins w:id="624" w:author="Author"/>
          <w:rFonts w:eastAsia="Times New Roman" w:cs="Arial"/>
          <w:sz w:val="22"/>
          <w:szCs w:val="22"/>
        </w:rPr>
      </w:pPr>
      <w:ins w:id="625" w:author="Author">
        <w:r w:rsidRPr="00CB5BD3">
          <w:rPr>
            <w:rFonts w:eastAsia="Times New Roman" w:cs="Arial"/>
            <w:sz w:val="22"/>
            <w:szCs w:val="22"/>
          </w:rPr>
          <w:t>(18) Institutional policies regarding vaccinations.</w:t>
        </w:r>
      </w:ins>
    </w:p>
    <w:p w14:paraId="2B1225D4" w14:textId="77777777" w:rsidR="00D70FB8" w:rsidRPr="00D70FB8" w:rsidRDefault="00D70FB8" w:rsidP="00D70FB8">
      <w:pPr>
        <w:spacing w:before="100" w:beforeAutospacing="1" w:after="100" w:afterAutospacing="1"/>
        <w:ind w:firstLine="480"/>
        <w:rPr>
          <w:ins w:id="626" w:author="Author"/>
          <w:rFonts w:eastAsia="Times New Roman" w:cs="Arial"/>
          <w:color w:val="000000"/>
          <w:sz w:val="22"/>
          <w:szCs w:val="22"/>
          <w:highlight w:val="yellow"/>
        </w:rPr>
      </w:pPr>
      <w:ins w:id="627" w:author="Author">
        <w:r w:rsidRPr="00D70FB8">
          <w:rPr>
            <w:rFonts w:eastAsia="Times New Roman" w:cs="Arial"/>
            <w:color w:val="000000"/>
            <w:sz w:val="22"/>
            <w:szCs w:val="22"/>
            <w:highlight w:val="yellow"/>
          </w:rPr>
          <w:t>(19) If the institution is required to maintain a teach-out plan by its accrediting agency</w:t>
        </w:r>
        <w:r w:rsidRPr="00D70FB8">
          <w:rPr>
            <w:rFonts w:eastAsia="Times New Roman" w:cs="Arial"/>
            <w:sz w:val="22"/>
            <w:szCs w:val="22"/>
            <w:highlight w:val="yellow"/>
          </w:rPr>
          <w:t xml:space="preserve">, notice </w:t>
        </w:r>
        <w:r w:rsidRPr="00D70FB8">
          <w:rPr>
            <w:rFonts w:eastAsia="Times New Roman" w:cs="Arial"/>
            <w:color w:val="000000"/>
            <w:sz w:val="22"/>
            <w:szCs w:val="22"/>
            <w:highlight w:val="yellow"/>
          </w:rPr>
          <w:t xml:space="preserve">that the institution is required to maintain such teach-out plan and the reason that the accrediting agency required such plan under </w:t>
        </w:r>
        <w:r w:rsidRPr="00D70FB8">
          <w:rPr>
            <w:rFonts w:eastAsia="Times New Roman" w:cs="Arial"/>
            <w:sz w:val="22"/>
            <w:szCs w:val="22"/>
            <w:highlight w:val="yellow"/>
          </w:rPr>
          <w:t>§602.24(c)(1)</w:t>
        </w:r>
        <w:r w:rsidRPr="00D70FB8">
          <w:rPr>
            <w:rFonts w:eastAsia="Times New Roman" w:cs="Arial"/>
            <w:color w:val="000000"/>
            <w:sz w:val="22"/>
            <w:szCs w:val="22"/>
            <w:highlight w:val="yellow"/>
          </w:rPr>
          <w:t>; and</w:t>
        </w:r>
      </w:ins>
    </w:p>
    <w:p w14:paraId="7241F807" w14:textId="77777777" w:rsidR="00D70FB8" w:rsidRPr="00D70FB8" w:rsidRDefault="00D70FB8" w:rsidP="00D70FB8">
      <w:pPr>
        <w:spacing w:before="100" w:beforeAutospacing="1" w:after="100" w:afterAutospacing="1"/>
        <w:ind w:firstLine="480"/>
        <w:rPr>
          <w:ins w:id="628" w:author="Author"/>
          <w:rFonts w:eastAsia="Times New Roman" w:cs="Arial"/>
          <w:color w:val="000000"/>
          <w:sz w:val="22"/>
          <w:szCs w:val="22"/>
        </w:rPr>
      </w:pPr>
      <w:ins w:id="629" w:author="Author">
        <w:r w:rsidRPr="00D70FB8">
          <w:rPr>
            <w:rFonts w:eastAsia="Times New Roman" w:cs="Arial"/>
            <w:color w:val="000000"/>
            <w:sz w:val="22"/>
            <w:szCs w:val="22"/>
            <w:highlight w:val="yellow"/>
          </w:rPr>
          <w:t>(20) If the institution is aware that it is under investigation, action, or prosecution by a law enforcement agency for an issue related to academic quality, misrepresentation, fraud, or other severe matters, notice of that fact.</w:t>
        </w:r>
      </w:ins>
    </w:p>
    <w:p w14:paraId="3A87A411" w14:textId="3D6524FA" w:rsidR="00D70FB8" w:rsidRDefault="00D70FB8" w:rsidP="00D70FB8">
      <w:pPr>
        <w:shd w:val="clear" w:color="auto" w:fill="FFFFFF"/>
        <w:spacing w:before="100" w:beforeAutospacing="1" w:after="100" w:afterAutospacing="1"/>
        <w:ind w:firstLine="480"/>
        <w:rPr>
          <w:ins w:id="630" w:author="Author"/>
          <w:rFonts w:eastAsia="Times New Roman" w:cs="Arial"/>
          <w:color w:val="000000"/>
        </w:rPr>
      </w:pPr>
      <w:ins w:id="631" w:author="Author">
        <w:r w:rsidRPr="00DB50F9">
          <w:rPr>
            <w:rFonts w:eastAsia="Times New Roman" w:cs="Arial"/>
            <w:color w:val="000000"/>
            <w:sz w:val="22"/>
            <w:szCs w:val="22"/>
          </w:rPr>
          <w:lastRenderedPageBreak/>
          <w:t>(b)</w:t>
        </w:r>
        <w:r>
          <w:rPr>
            <w:rFonts w:eastAsia="Times New Roman" w:cs="Arial"/>
            <w:color w:val="000000"/>
          </w:rPr>
          <w:t xml:space="preserve"> </w:t>
        </w:r>
        <w:r w:rsidRPr="00DB50F9">
          <w:rPr>
            <w:rFonts w:eastAsia="Times New Roman" w:cs="Arial"/>
            <w:color w:val="000000"/>
            <w:sz w:val="22"/>
            <w:szCs w:val="22"/>
          </w:rPr>
          <w:t>The institution must make available for review to any enrolled or prospective student upon request, a copy of the documents describing the institution's accreditation and its State, Federal, or tribal approval or licensing. The institution must also provide its students or prospective students with contact information for filing complaints with its accredit</w:t>
        </w:r>
        <w:r w:rsidRPr="00D70FB8">
          <w:rPr>
            <w:rFonts w:eastAsia="Times New Roman" w:cs="Arial"/>
            <w:color w:val="000000"/>
            <w:highlight w:val="yellow"/>
          </w:rPr>
          <w:t>ing agency</w:t>
        </w:r>
        <w:r w:rsidRPr="00DB50F9">
          <w:rPr>
            <w:rFonts w:eastAsia="Times New Roman" w:cs="Arial"/>
            <w:color w:val="000000"/>
            <w:sz w:val="22"/>
            <w:szCs w:val="22"/>
          </w:rPr>
          <w:t xml:space="preserve"> and with its State approval or licensing entity and any other relevant State official or agency that would appropriately handle a student's complaint</w:t>
        </w:r>
        <w:r w:rsidRPr="00DB50F9">
          <w:rPr>
            <w:rFonts w:eastAsia="Times New Roman" w:cs="Arial"/>
            <w:color w:val="000000"/>
          </w:rPr>
          <w:t>.</w:t>
        </w:r>
      </w:ins>
    </w:p>
    <w:p w14:paraId="3D2FBC4F" w14:textId="0E669AA2" w:rsidR="00D70FB8" w:rsidRPr="00D70FB8" w:rsidRDefault="00D70FB8" w:rsidP="00D70FB8">
      <w:pPr>
        <w:shd w:val="clear" w:color="auto" w:fill="FFFFFF"/>
        <w:spacing w:before="100" w:beforeAutospacing="1" w:after="100" w:afterAutospacing="1"/>
        <w:ind w:firstLine="480"/>
        <w:rPr>
          <w:ins w:id="632" w:author="Author"/>
          <w:rFonts w:eastAsia="Times New Roman" w:cs="Arial"/>
          <w:i/>
          <w:color w:val="000000"/>
          <w:sz w:val="22"/>
          <w:szCs w:val="22"/>
          <w:highlight w:val="yellow"/>
        </w:rPr>
      </w:pPr>
      <w:ins w:id="633" w:author="Author">
        <w:r w:rsidRPr="00D70FB8">
          <w:rPr>
            <w:rFonts w:eastAsia="Times New Roman" w:cs="Arial"/>
            <w:color w:val="000000"/>
            <w:sz w:val="22"/>
            <w:szCs w:val="22"/>
            <w:highlight w:val="yellow"/>
          </w:rPr>
          <w:t xml:space="preserve">(c) </w:t>
        </w:r>
        <w:r w:rsidRPr="00D70FB8">
          <w:rPr>
            <w:rFonts w:eastAsia="Times New Roman" w:cs="Arial"/>
            <w:i/>
            <w:color w:val="000000"/>
            <w:sz w:val="22"/>
            <w:szCs w:val="22"/>
            <w:highlight w:val="yellow"/>
          </w:rPr>
          <w:t xml:space="preserve">Direct disclosures to students. </w:t>
        </w:r>
        <w:r w:rsidRPr="00D70FB8">
          <w:rPr>
            <w:rFonts w:eastAsia="Times New Roman" w:cs="Arial"/>
            <w:color w:val="000000"/>
            <w:sz w:val="22"/>
            <w:szCs w:val="22"/>
            <w:highlight w:val="yellow"/>
          </w:rPr>
          <w:t>(1) If the institution has made a determination under paragraph (a)(5)(v) that the program</w:t>
        </w:r>
        <w:r w:rsidR="00D764EB">
          <w:rPr>
            <w:sz w:val="22"/>
            <w:szCs w:val="22"/>
          </w:rPr>
          <w:t>’s</w:t>
        </w:r>
        <w:del w:id="634" w:author="Author">
          <w:r w:rsidRPr="00D70FB8" w:rsidDel="00D764EB">
            <w:rPr>
              <w:rFonts w:eastAsia="Times New Roman" w:cs="Arial"/>
              <w:color w:val="000000"/>
              <w:sz w:val="22"/>
              <w:szCs w:val="22"/>
              <w:highlight w:val="yellow"/>
            </w:rPr>
            <w:delText xml:space="preserve"> </w:delText>
          </w:r>
        </w:del>
        <w:r w:rsidR="00D764EB">
          <w:rPr>
            <w:sz w:val="22"/>
            <w:szCs w:val="22"/>
          </w:rPr>
          <w:t xml:space="preserve"> curriculum</w:t>
        </w:r>
        <w:r w:rsidR="00D764EB">
          <w:rPr>
            <w:sz w:val="22"/>
            <w:szCs w:val="22"/>
          </w:rPr>
          <w:t xml:space="preserve"> does not meet</w:t>
        </w:r>
        <w:r w:rsidR="00D764EB">
          <w:rPr>
            <w:sz w:val="22"/>
            <w:szCs w:val="22"/>
          </w:rPr>
          <w:t xml:space="preserve"> the State educational requirements for licensure or certification</w:t>
        </w:r>
        <w:r w:rsidR="00D764EB" w:rsidRPr="00D70FB8">
          <w:rPr>
            <w:rFonts w:eastAsia="Times New Roman" w:cs="Arial"/>
            <w:color w:val="000000"/>
            <w:sz w:val="22"/>
            <w:szCs w:val="22"/>
            <w:highlight w:val="yellow"/>
          </w:rPr>
          <w:t xml:space="preserve"> </w:t>
        </w:r>
        <w:del w:id="635" w:author="Author">
          <w:r w:rsidRPr="00D70FB8" w:rsidDel="00D764EB">
            <w:rPr>
              <w:rFonts w:eastAsia="Times New Roman" w:cs="Arial"/>
              <w:color w:val="000000"/>
              <w:sz w:val="22"/>
              <w:szCs w:val="22"/>
              <w:highlight w:val="yellow"/>
            </w:rPr>
            <w:delText xml:space="preserve">does not fulfill educational requirements for licensure </w:delText>
          </w:r>
        </w:del>
        <w:r w:rsidRPr="00D70FB8">
          <w:rPr>
            <w:rFonts w:eastAsia="Times New Roman" w:cs="Arial"/>
            <w:color w:val="000000"/>
            <w:sz w:val="22"/>
            <w:szCs w:val="22"/>
            <w:highlight w:val="yellow"/>
          </w:rPr>
          <w:t>in the State in which a prospective student is located, or if the institution has not made a determination regarding whether the program</w:t>
        </w:r>
        <w:r w:rsidR="00D764EB">
          <w:rPr>
            <w:sz w:val="22"/>
            <w:szCs w:val="22"/>
          </w:rPr>
          <w:t xml:space="preserve">’s </w:t>
        </w:r>
        <w:r w:rsidR="00D764EB">
          <w:rPr>
            <w:sz w:val="22"/>
            <w:szCs w:val="22"/>
          </w:rPr>
          <w:t>curriculum meets the State educational requirements for licensure or certification</w:t>
        </w:r>
        <w:del w:id="636" w:author="Author">
          <w:r w:rsidRPr="00D70FB8" w:rsidDel="00D764EB">
            <w:rPr>
              <w:rFonts w:eastAsia="Times New Roman" w:cs="Arial"/>
              <w:color w:val="000000"/>
              <w:sz w:val="22"/>
              <w:szCs w:val="22"/>
              <w:highlight w:val="yellow"/>
            </w:rPr>
            <w:delText xml:space="preserve"> </w:delText>
          </w:r>
          <w:r w:rsidRPr="00D70FB8" w:rsidDel="00D764EB">
            <w:rPr>
              <w:rFonts w:eastAsia="Times New Roman" w:cs="Arial"/>
              <w:color w:val="000000"/>
              <w:sz w:val="22"/>
              <w:szCs w:val="22"/>
              <w:highlight w:val="yellow"/>
            </w:rPr>
            <w:delText>would fulfill educational requirements for licensure in that State</w:delText>
          </w:r>
        </w:del>
        <w:r w:rsidRPr="00D70FB8">
          <w:rPr>
            <w:rFonts w:eastAsia="Times New Roman" w:cs="Arial"/>
            <w:color w:val="000000"/>
            <w:sz w:val="22"/>
            <w:szCs w:val="22"/>
            <w:highlight w:val="yellow"/>
          </w:rPr>
          <w:t>, the institution must provide notice to that effect to the student prior to the student’s enrollment in the program.</w:t>
        </w:r>
      </w:ins>
    </w:p>
    <w:p w14:paraId="6B57F81D" w14:textId="27838799" w:rsidR="00D70FB8" w:rsidRPr="00D70FB8" w:rsidRDefault="00D70FB8" w:rsidP="00D70FB8">
      <w:pPr>
        <w:shd w:val="clear" w:color="auto" w:fill="FFFFFF"/>
        <w:spacing w:before="100" w:beforeAutospacing="1" w:after="100" w:afterAutospacing="1"/>
        <w:ind w:firstLine="480"/>
        <w:rPr>
          <w:ins w:id="637" w:author="Author"/>
          <w:rFonts w:eastAsia="Times New Roman" w:cs="Arial"/>
          <w:color w:val="000000"/>
          <w:sz w:val="22"/>
          <w:szCs w:val="22"/>
          <w:highlight w:val="yellow"/>
        </w:rPr>
      </w:pPr>
      <w:ins w:id="638" w:author="Author">
        <w:r w:rsidRPr="00D70FB8">
          <w:rPr>
            <w:rFonts w:eastAsia="Times New Roman" w:cs="Arial"/>
            <w:color w:val="000000"/>
            <w:sz w:val="22"/>
            <w:szCs w:val="22"/>
            <w:highlight w:val="yellow"/>
          </w:rPr>
          <w:t xml:space="preserve"> (2)</w:t>
        </w:r>
        <w:r w:rsidRPr="00D70FB8">
          <w:rPr>
            <w:sz w:val="22"/>
            <w:szCs w:val="22"/>
            <w:highlight w:val="yellow"/>
          </w:rPr>
          <w:t xml:space="preserve"> </w:t>
        </w:r>
        <w:r w:rsidRPr="00D70FB8">
          <w:rPr>
            <w:rFonts w:eastAsia="Times New Roman" w:cs="Arial"/>
            <w:color w:val="000000"/>
            <w:sz w:val="22"/>
            <w:szCs w:val="22"/>
            <w:highlight w:val="yellow"/>
          </w:rPr>
          <w:t>If the institution makes a determination under paragraph (a)(5)(v)(B) that a program</w:t>
        </w:r>
        <w:r w:rsidR="00D764EB">
          <w:rPr>
            <w:rFonts w:eastAsia="Times New Roman" w:cs="Arial"/>
            <w:color w:val="000000"/>
            <w:sz w:val="22"/>
            <w:szCs w:val="22"/>
            <w:highlight w:val="yellow"/>
          </w:rPr>
          <w:t>’s</w:t>
        </w:r>
        <w:r w:rsidRPr="00D70FB8">
          <w:rPr>
            <w:rFonts w:eastAsia="Times New Roman" w:cs="Arial"/>
            <w:color w:val="000000"/>
            <w:sz w:val="22"/>
            <w:szCs w:val="22"/>
            <w:highlight w:val="yellow"/>
          </w:rPr>
          <w:t xml:space="preserve"> </w:t>
        </w:r>
        <w:r w:rsidR="00D764EB">
          <w:rPr>
            <w:sz w:val="22"/>
            <w:szCs w:val="22"/>
          </w:rPr>
          <w:t>curriculum</w:t>
        </w:r>
        <w:r w:rsidR="00D764EB">
          <w:rPr>
            <w:sz w:val="22"/>
            <w:szCs w:val="22"/>
          </w:rPr>
          <w:t xml:space="preserve"> does not meet</w:t>
        </w:r>
        <w:r w:rsidR="00D764EB">
          <w:rPr>
            <w:sz w:val="22"/>
            <w:szCs w:val="22"/>
          </w:rPr>
          <w:t xml:space="preserve"> the State educational requirements for licensure or certification</w:t>
        </w:r>
        <w:r w:rsidR="00D764EB" w:rsidRPr="00D70FB8">
          <w:rPr>
            <w:rFonts w:eastAsia="Times New Roman" w:cs="Arial"/>
            <w:color w:val="000000"/>
            <w:sz w:val="22"/>
            <w:szCs w:val="22"/>
            <w:highlight w:val="yellow"/>
          </w:rPr>
          <w:t xml:space="preserve"> </w:t>
        </w:r>
        <w:del w:id="639" w:author="Author">
          <w:r w:rsidRPr="00D70FB8" w:rsidDel="00D764EB">
            <w:rPr>
              <w:rFonts w:eastAsia="Times New Roman" w:cs="Arial"/>
              <w:color w:val="000000"/>
              <w:sz w:val="22"/>
              <w:szCs w:val="22"/>
              <w:highlight w:val="yellow"/>
            </w:rPr>
            <w:delText xml:space="preserve">does not meet licensure or certification prerequisites </w:delText>
          </w:r>
        </w:del>
        <w:r w:rsidRPr="00D70FB8">
          <w:rPr>
            <w:rFonts w:eastAsia="Times New Roman" w:cs="Arial"/>
            <w:color w:val="000000"/>
            <w:sz w:val="22"/>
            <w:szCs w:val="22"/>
            <w:highlight w:val="yellow"/>
          </w:rPr>
          <w:t>in a State in which a student who is currently enrolled in such program is located, the institution must provide notice to that effect to the student within 14 calendar days of making such determination.</w:t>
        </w:r>
      </w:ins>
    </w:p>
    <w:p w14:paraId="28D67370" w14:textId="77777777" w:rsidR="00D70FB8" w:rsidRPr="00D70FB8" w:rsidRDefault="00D70FB8" w:rsidP="00D70FB8">
      <w:pPr>
        <w:shd w:val="clear" w:color="auto" w:fill="FFFFFF"/>
        <w:spacing w:before="100" w:beforeAutospacing="1" w:after="100" w:afterAutospacing="1"/>
        <w:ind w:firstLine="480"/>
        <w:rPr>
          <w:ins w:id="640" w:author="Author"/>
          <w:rFonts w:eastAsia="Times New Roman" w:cs="Arial"/>
          <w:color w:val="000000"/>
          <w:sz w:val="22"/>
          <w:szCs w:val="22"/>
          <w:highlight w:val="yellow"/>
        </w:rPr>
      </w:pPr>
      <w:ins w:id="641" w:author="Author">
        <w:r w:rsidRPr="00D70FB8">
          <w:rPr>
            <w:rFonts w:eastAsia="Times New Roman" w:cs="Arial"/>
            <w:color w:val="000000"/>
            <w:sz w:val="22"/>
            <w:szCs w:val="22"/>
            <w:highlight w:val="yellow"/>
          </w:rPr>
          <w:t>(3)(i) Disclosures under paragraphs (c)(1) and (c)(2) must be made directly to the student in writing, which may include through e-mail or other electronic communication.</w:t>
        </w:r>
      </w:ins>
    </w:p>
    <w:p w14:paraId="46174FC0" w14:textId="77777777" w:rsidR="00D70FB8" w:rsidRPr="00D70FB8" w:rsidRDefault="00D70FB8" w:rsidP="00D70FB8">
      <w:pPr>
        <w:shd w:val="clear" w:color="auto" w:fill="FFFFFF"/>
        <w:spacing w:before="100" w:beforeAutospacing="1" w:after="100" w:afterAutospacing="1"/>
        <w:ind w:firstLine="480"/>
        <w:rPr>
          <w:ins w:id="642" w:author="Author"/>
          <w:sz w:val="22"/>
          <w:szCs w:val="22"/>
          <w:highlight w:val="yellow"/>
        </w:rPr>
      </w:pPr>
      <w:ins w:id="643" w:author="Author">
        <w:r w:rsidRPr="00D70FB8">
          <w:rPr>
            <w:rFonts w:eastAsia="Times New Roman" w:cs="Arial"/>
            <w:color w:val="000000"/>
            <w:sz w:val="22"/>
            <w:szCs w:val="22"/>
            <w:highlight w:val="yellow"/>
          </w:rPr>
          <w:t xml:space="preserve">(ii)(A) For purposes of this </w:t>
        </w:r>
        <w:r w:rsidRPr="00D70FB8">
          <w:rPr>
            <w:sz w:val="22"/>
            <w:szCs w:val="22"/>
            <w:highlight w:val="yellow"/>
          </w:rPr>
          <w:t>subsection, an institution must make a determination regarding the State in which a student is located in accordance with the institution’s policies or procedures, which must be applied consistently to all students.</w:t>
        </w:r>
      </w:ins>
    </w:p>
    <w:p w14:paraId="075B5E35" w14:textId="77777777" w:rsidR="00D70FB8" w:rsidRPr="00D70FB8" w:rsidRDefault="00D70FB8" w:rsidP="00D70FB8">
      <w:pPr>
        <w:shd w:val="clear" w:color="auto" w:fill="FFFFFF"/>
        <w:spacing w:before="100" w:beforeAutospacing="1" w:after="100" w:afterAutospacing="1"/>
        <w:ind w:firstLine="480"/>
        <w:rPr>
          <w:ins w:id="644" w:author="Author"/>
          <w:sz w:val="22"/>
          <w:szCs w:val="22"/>
          <w:highlight w:val="yellow"/>
        </w:rPr>
      </w:pPr>
      <w:ins w:id="645" w:author="Author">
        <w:r w:rsidRPr="00D70FB8">
          <w:rPr>
            <w:sz w:val="22"/>
            <w:szCs w:val="22"/>
            <w:highlight w:val="yellow"/>
          </w:rPr>
          <w:t>(B) The institution must, upon request, provide the Secretary with written documentation of its determination of a student’s location under paragraph (3)(i)(A), including the basis for such determination; and</w:t>
        </w:r>
      </w:ins>
    </w:p>
    <w:p w14:paraId="6C486196" w14:textId="5739C87B" w:rsidR="00D70FB8" w:rsidRPr="00D70FB8" w:rsidRDefault="00D70FB8" w:rsidP="00D70FB8">
      <w:pPr>
        <w:shd w:val="clear" w:color="auto" w:fill="FFFFFF"/>
        <w:spacing w:before="100" w:beforeAutospacing="1" w:after="100" w:afterAutospacing="1"/>
        <w:ind w:firstLine="480"/>
        <w:rPr>
          <w:ins w:id="646" w:author="Author"/>
          <w:rFonts w:eastAsia="Times New Roman" w:cs="Arial"/>
          <w:color w:val="000000"/>
          <w:sz w:val="22"/>
          <w:szCs w:val="22"/>
        </w:rPr>
      </w:pPr>
      <w:ins w:id="647" w:author="Author">
        <w:r w:rsidRPr="00D70FB8">
          <w:rPr>
            <w:sz w:val="22"/>
            <w:szCs w:val="22"/>
            <w:highlight w:val="yellow"/>
          </w:rPr>
          <w:t>(C) An institution must make a determination regarding the State in which a student is located at the time of the student’s initial enrollment in an educational program and, if applicable, upon formal receipt of information from the student, in accordance with the institution’s procedures under paragraph (3)(ii)(A), that the student’s location has changed to another State.</w:t>
        </w:r>
      </w:ins>
    </w:p>
    <w:p w14:paraId="5616A745" w14:textId="08C29267" w:rsidR="00BA4BA7" w:rsidRPr="00443A9E" w:rsidRDefault="00D70FB8" w:rsidP="00BA4BA7">
      <w:pPr>
        <w:shd w:val="clear" w:color="auto" w:fill="FFFFFF"/>
        <w:spacing w:before="200" w:after="100" w:afterAutospacing="1"/>
        <w:rPr>
          <w:rFonts w:eastAsia="Times New Roman" w:cs="Arial"/>
          <w:color w:val="000000"/>
          <w:sz w:val="22"/>
          <w:szCs w:val="22"/>
        </w:rPr>
      </w:pPr>
      <w:del w:id="648" w:author="Author">
        <w:r w:rsidRPr="00443A9E" w:rsidDel="00D70FB8">
          <w:rPr>
            <w:rFonts w:eastAsia="Times New Roman" w:cs="Arial"/>
            <w:color w:val="000000"/>
            <w:sz w:val="22"/>
            <w:szCs w:val="22"/>
          </w:rPr>
          <w:delText xml:space="preserve"> </w:delText>
        </w:r>
      </w:del>
      <w:r w:rsidR="00BA4BA7" w:rsidRPr="00443A9E">
        <w:rPr>
          <w:rFonts w:eastAsia="Times New Roman" w:cs="Arial"/>
          <w:color w:val="000000"/>
          <w:sz w:val="22"/>
          <w:szCs w:val="22"/>
        </w:rPr>
        <w:t>(Approved by the Office of Management and Budget under control number 1845-0022)</w:t>
      </w:r>
    </w:p>
    <w:p w14:paraId="3E1BE63F" w14:textId="77777777" w:rsidR="00BA4BA7" w:rsidRPr="00443A9E" w:rsidRDefault="00BA4BA7" w:rsidP="00BA4BA7">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1092)</w:t>
      </w:r>
    </w:p>
    <w:p w14:paraId="4F5CD31B" w14:textId="77777777" w:rsidR="00BA4BA7" w:rsidRPr="00443A9E" w:rsidRDefault="00BA4BA7" w:rsidP="00BA4BA7">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59068, Nov. 1, 1999, as amended at 74 FR 55943, Oct. 29, 2009; 75 FR 66954, Oct. 29, 2010]</w:t>
      </w:r>
    </w:p>
    <w:p w14:paraId="7A2D42CD" w14:textId="77777777" w:rsidR="00C026C2" w:rsidRPr="00443A9E" w:rsidRDefault="00C026C2" w:rsidP="00443A9E">
      <w:pPr>
        <w:pStyle w:val="Heading3"/>
      </w:pPr>
      <w:bookmarkStart w:id="649" w:name="se34.3.668_144"/>
      <w:bookmarkEnd w:id="649"/>
      <w:r w:rsidRPr="00443A9E">
        <w:lastRenderedPageBreak/>
        <w:t>§668.44   Availability of employees for information dissemination purposes.</w:t>
      </w:r>
    </w:p>
    <w:p w14:paraId="7A2D42D8" w14:textId="77777777" w:rsidR="00C026C2" w:rsidRPr="00443A9E" w:rsidRDefault="00C026C2" w:rsidP="00443A9E">
      <w:pPr>
        <w:pStyle w:val="Heading3"/>
      </w:pPr>
      <w:bookmarkStart w:id="650" w:name="se34.3.668_145"/>
      <w:bookmarkEnd w:id="650"/>
      <w:r w:rsidRPr="00443A9E">
        <w:t>§668.45   Information on completion or graduation rates.</w:t>
      </w:r>
    </w:p>
    <w:p w14:paraId="7A2D42FC" w14:textId="77777777" w:rsidR="00C026C2" w:rsidRPr="00443A9E" w:rsidRDefault="00C026C2" w:rsidP="00443A9E">
      <w:pPr>
        <w:pStyle w:val="Heading3"/>
      </w:pPr>
      <w:bookmarkStart w:id="651" w:name="se34.3.668_146"/>
      <w:bookmarkEnd w:id="651"/>
      <w:r w:rsidRPr="00443A9E">
        <w:t>§668.46   Institutional security policies and crime statistics.</w:t>
      </w:r>
    </w:p>
    <w:p w14:paraId="7A2D43F2" w14:textId="77777777" w:rsidR="00C026C2" w:rsidRPr="00443A9E" w:rsidRDefault="00C026C2" w:rsidP="00443A9E">
      <w:pPr>
        <w:pStyle w:val="Heading3"/>
      </w:pPr>
      <w:bookmarkStart w:id="652" w:name="se34.3.668_147"/>
      <w:bookmarkEnd w:id="652"/>
      <w:r w:rsidRPr="00443A9E">
        <w:t>§668.47   Report on athletic program participation rates and financial support data.</w:t>
      </w:r>
    </w:p>
    <w:p w14:paraId="7A2D442F" w14:textId="77777777" w:rsidR="00C026C2" w:rsidRPr="00443A9E" w:rsidRDefault="00C026C2" w:rsidP="00443A9E">
      <w:pPr>
        <w:pStyle w:val="Heading3"/>
      </w:pPr>
      <w:bookmarkStart w:id="653" w:name="se34.3.668_148"/>
      <w:bookmarkEnd w:id="653"/>
      <w:r w:rsidRPr="00443A9E">
        <w:t>§668.48   Report on completion or graduation rates for student-athletes.</w:t>
      </w:r>
    </w:p>
    <w:p w14:paraId="7A2D4468" w14:textId="79BE892E" w:rsidR="00C026C2" w:rsidRPr="00E524C0" w:rsidRDefault="00C026C2" w:rsidP="00E524C0">
      <w:pPr>
        <w:pStyle w:val="Heading3"/>
      </w:pPr>
      <w:bookmarkStart w:id="654" w:name="se34.3.668_149"/>
      <w:bookmarkEnd w:id="654"/>
      <w:r w:rsidRPr="00443A9E">
        <w:t>§668.49   Institutional fire safety policies and fire statistics.</w:t>
      </w:r>
    </w:p>
    <w:p w14:paraId="1C409684" w14:textId="19F43182" w:rsidR="004F2A43" w:rsidRPr="00D70FB8" w:rsidRDefault="00C026C2" w:rsidP="00443A9E">
      <w:pPr>
        <w:pStyle w:val="Heading3"/>
      </w:pPr>
      <w:bookmarkStart w:id="655" w:name="se34.3.668_150"/>
      <w:bookmarkEnd w:id="655"/>
      <w:r w:rsidRPr="00D70FB8">
        <w:t>§668.50   </w:t>
      </w:r>
      <w:ins w:id="656" w:author="Author">
        <w:r w:rsidR="00D70FB8" w:rsidRPr="00D70FB8">
          <w:rPr>
            <w:highlight w:val="yellow"/>
          </w:rPr>
          <w:t xml:space="preserve">[Reserved] </w:t>
        </w:r>
      </w:ins>
      <w:del w:id="657" w:author="Author">
        <w:r w:rsidR="003555CD" w:rsidRPr="00D70FB8" w:rsidDel="00D70FB8">
          <w:rPr>
            <w:highlight w:val="yellow"/>
          </w:rPr>
          <w:delText>Institutional disclosures for distance or correspondence programs</w:delText>
        </w:r>
        <w:r w:rsidR="003555CD" w:rsidRPr="00D70FB8" w:rsidDel="00D70FB8">
          <w:rPr>
            <w:rStyle w:val="FootnoteReference"/>
            <w:rFonts w:asciiTheme="minorHAnsi" w:hAnsiTheme="minorHAnsi" w:cs="Arial"/>
            <w:highlight w:val="yellow"/>
          </w:rPr>
          <w:footnoteReference w:id="5"/>
        </w:r>
        <w:r w:rsidR="003555CD" w:rsidRPr="00D70FB8" w:rsidDel="00D70FB8">
          <w:rPr>
            <w:highlight w:val="yellow"/>
          </w:rPr>
          <w:delText>.</w:delText>
        </w:r>
        <w:r w:rsidR="004F2A43" w:rsidRPr="00D70FB8" w:rsidDel="00D70FB8">
          <w:delText xml:space="preserve"> </w:delText>
        </w:r>
      </w:del>
    </w:p>
    <w:p w14:paraId="03917A5F" w14:textId="77777777" w:rsidR="00CB5BD3" w:rsidRPr="00D70FB8" w:rsidRDefault="00CB5BD3" w:rsidP="00CB5BD3">
      <w:bookmarkStart w:id="664" w:name="_GoBack"/>
      <w:bookmarkEnd w:id="664"/>
    </w:p>
    <w:p w14:paraId="64AA76DA" w14:textId="167398B3" w:rsidR="003555CD" w:rsidRPr="00D70FB8" w:rsidDel="00D70FB8" w:rsidRDefault="003555CD" w:rsidP="00D70FB8">
      <w:pPr>
        <w:shd w:val="clear" w:color="auto" w:fill="FFFFFF"/>
        <w:spacing w:before="100" w:beforeAutospacing="1" w:after="100" w:afterAutospacing="1"/>
        <w:ind w:firstLine="480"/>
        <w:rPr>
          <w:del w:id="665" w:author="Author"/>
          <w:rFonts w:eastAsia="Times New Roman" w:cs="Arial"/>
          <w:color w:val="000000"/>
          <w:sz w:val="22"/>
          <w:szCs w:val="22"/>
          <w:highlight w:val="yellow"/>
        </w:rPr>
      </w:pPr>
      <w:del w:id="666" w:author="Author">
        <w:r w:rsidRPr="00D70FB8" w:rsidDel="00D70FB8">
          <w:rPr>
            <w:rFonts w:eastAsia="Times New Roman" w:cs="Arial"/>
            <w:color w:val="000000"/>
            <w:sz w:val="22"/>
            <w:szCs w:val="22"/>
            <w:highlight w:val="yellow"/>
          </w:rPr>
          <w:delText>(a) General. In addition to the other institutional disclosure requirements established in this and other subparts, an institution described under</w:delText>
        </w:r>
        <w:r w:rsidR="007D2B92" w:rsidRPr="00D70FB8" w:rsidDel="00D70FB8">
          <w:rPr>
            <w:rFonts w:eastAsia="Times New Roman" w:cs="Arial"/>
            <w:color w:val="000000"/>
            <w:sz w:val="22"/>
            <w:szCs w:val="22"/>
            <w:highlight w:val="yellow"/>
          </w:rPr>
          <w:delText xml:space="preserve"> 34 CFR 600.9</w:delText>
        </w:r>
        <w:r w:rsidR="00C30AD5" w:rsidRPr="00D70FB8" w:rsidDel="00D70FB8">
          <w:rPr>
            <w:rFonts w:eastAsia="Times New Roman" w:cs="Arial"/>
            <w:color w:val="000000"/>
            <w:sz w:val="22"/>
            <w:szCs w:val="22"/>
            <w:highlight w:val="yellow"/>
          </w:rPr>
          <w:delText xml:space="preserve"> (a)(1) or (b) that offers an </w:delText>
        </w:r>
        <w:r w:rsidRPr="00D70FB8" w:rsidDel="00D70FB8">
          <w:rPr>
            <w:rFonts w:eastAsia="Times New Roman" w:cs="Arial"/>
            <w:color w:val="000000"/>
            <w:sz w:val="22"/>
            <w:szCs w:val="22"/>
            <w:highlight w:val="yellow"/>
          </w:rPr>
          <w:delText>educational program that is provided, or can be completed solely through distance education or correspondence courses, excluding internships and practicums, must provide the information described in paragraphs (b) and (c) of this section to enrolled and prospective students in that program.</w:delText>
        </w:r>
      </w:del>
    </w:p>
    <w:p w14:paraId="7A9E7996" w14:textId="03F2FBCE" w:rsidR="003555CD" w:rsidRPr="00D70FB8" w:rsidDel="00D70FB8" w:rsidRDefault="003555CD" w:rsidP="00D70FB8">
      <w:pPr>
        <w:shd w:val="clear" w:color="auto" w:fill="FFFFFF"/>
        <w:spacing w:before="100" w:beforeAutospacing="1" w:after="100" w:afterAutospacing="1"/>
        <w:ind w:firstLine="480"/>
        <w:rPr>
          <w:del w:id="667" w:author="Author"/>
          <w:rFonts w:eastAsia="Times New Roman" w:cs="Arial"/>
          <w:color w:val="000000"/>
          <w:sz w:val="22"/>
          <w:szCs w:val="22"/>
          <w:highlight w:val="yellow"/>
        </w:rPr>
      </w:pPr>
      <w:del w:id="668" w:author="Author">
        <w:r w:rsidRPr="00D70FB8" w:rsidDel="00D70FB8">
          <w:rPr>
            <w:rFonts w:eastAsia="Times New Roman" w:cs="Arial"/>
            <w:color w:val="000000"/>
            <w:sz w:val="22"/>
            <w:szCs w:val="22"/>
            <w:highlight w:val="yellow"/>
          </w:rPr>
          <w:delText>(b) Public disclosures. An institution described under </w:delText>
        </w:r>
        <w:r w:rsidR="007D2B92" w:rsidRPr="00D70FB8" w:rsidDel="00D70FB8">
          <w:rPr>
            <w:rFonts w:eastAsia="Times New Roman" w:cs="Arial"/>
            <w:color w:val="000000"/>
            <w:sz w:val="22"/>
            <w:szCs w:val="22"/>
            <w:highlight w:val="yellow"/>
          </w:rPr>
          <w:delText>34 CFR 600.9</w:delText>
        </w:r>
        <w:r w:rsidRPr="00D70FB8" w:rsidDel="00D70FB8">
          <w:rPr>
            <w:rFonts w:eastAsia="Times New Roman" w:cs="Arial"/>
            <w:color w:val="000000"/>
            <w:sz w:val="22"/>
            <w:szCs w:val="22"/>
            <w:highlight w:val="yellow"/>
          </w:rPr>
          <w:delText>(a)(1) that offers an educational program that is provided, or can be completed solely through distance education or correspondence courses, excluding internships and practicums, must make available the following information to enrolled and prospective students of such program, the form and content of which the Secretary may determine:</w:delText>
        </w:r>
      </w:del>
    </w:p>
    <w:p w14:paraId="2CAB5B04" w14:textId="1BB2B46D" w:rsidR="003555CD" w:rsidRPr="00D70FB8" w:rsidDel="00D70FB8" w:rsidRDefault="003555CD" w:rsidP="00D70FB8">
      <w:pPr>
        <w:shd w:val="clear" w:color="auto" w:fill="FFFFFF"/>
        <w:spacing w:before="100" w:beforeAutospacing="1" w:after="100" w:afterAutospacing="1"/>
        <w:ind w:firstLine="480"/>
        <w:rPr>
          <w:del w:id="669" w:author="Author"/>
          <w:rFonts w:eastAsia="Times New Roman" w:cs="Arial"/>
          <w:color w:val="000000"/>
          <w:sz w:val="22"/>
          <w:szCs w:val="22"/>
          <w:highlight w:val="yellow"/>
        </w:rPr>
      </w:pPr>
      <w:del w:id="670" w:author="Author">
        <w:r w:rsidRPr="00D70FB8" w:rsidDel="00D70FB8">
          <w:rPr>
            <w:rFonts w:eastAsia="Times New Roman" w:cs="Arial"/>
            <w:color w:val="000000"/>
            <w:sz w:val="22"/>
            <w:szCs w:val="22"/>
            <w:highlight w:val="yellow"/>
          </w:rPr>
          <w:delText>(1)(i) Whether the institution is authorized by each State in which enrolled students reside to provide the program;</w:delText>
        </w:r>
      </w:del>
    </w:p>
    <w:p w14:paraId="44CF751B" w14:textId="06FA9D8C" w:rsidR="003555CD" w:rsidRPr="00D70FB8" w:rsidDel="00D70FB8" w:rsidRDefault="003555CD" w:rsidP="00D70FB8">
      <w:pPr>
        <w:shd w:val="clear" w:color="auto" w:fill="FFFFFF"/>
        <w:spacing w:before="100" w:beforeAutospacing="1" w:after="100" w:afterAutospacing="1"/>
        <w:ind w:firstLine="480"/>
        <w:rPr>
          <w:del w:id="671" w:author="Author"/>
          <w:rFonts w:eastAsia="Times New Roman" w:cs="Arial"/>
          <w:color w:val="000000"/>
          <w:sz w:val="22"/>
          <w:szCs w:val="22"/>
          <w:highlight w:val="yellow"/>
        </w:rPr>
      </w:pPr>
      <w:del w:id="672" w:author="Author">
        <w:r w:rsidRPr="00D70FB8" w:rsidDel="00D70FB8">
          <w:rPr>
            <w:rFonts w:eastAsia="Times New Roman" w:cs="Arial"/>
            <w:color w:val="000000"/>
            <w:sz w:val="22"/>
            <w:szCs w:val="22"/>
            <w:highlight w:val="yellow"/>
          </w:rPr>
          <w:delText>(ii) Whether the institution is authorized through a State authorization reciprocity agreement, as defined in </w:delText>
        </w:r>
        <w:r w:rsidR="007D2B92" w:rsidRPr="00D70FB8" w:rsidDel="00D70FB8">
          <w:rPr>
            <w:rFonts w:eastAsia="Times New Roman" w:cs="Arial"/>
            <w:color w:val="000000"/>
            <w:sz w:val="22"/>
            <w:szCs w:val="22"/>
            <w:highlight w:val="yellow"/>
          </w:rPr>
          <w:delText>34 CFR 600.2</w:delText>
        </w:r>
        <w:r w:rsidRPr="00D70FB8" w:rsidDel="00D70FB8">
          <w:rPr>
            <w:rFonts w:eastAsia="Times New Roman" w:cs="Arial"/>
            <w:color w:val="000000"/>
            <w:sz w:val="22"/>
            <w:szCs w:val="22"/>
            <w:highlight w:val="yellow"/>
          </w:rPr>
          <w:delText>, to provide the program; and</w:delText>
        </w:r>
      </w:del>
    </w:p>
    <w:p w14:paraId="65CC5FAD" w14:textId="19F7CE7E" w:rsidR="003555CD" w:rsidRPr="00D70FB8" w:rsidDel="00D70FB8" w:rsidRDefault="003555CD" w:rsidP="00D70FB8">
      <w:pPr>
        <w:shd w:val="clear" w:color="auto" w:fill="FFFFFF"/>
        <w:spacing w:before="100" w:beforeAutospacing="1" w:after="100" w:afterAutospacing="1"/>
        <w:ind w:firstLine="480"/>
        <w:rPr>
          <w:del w:id="673" w:author="Author"/>
          <w:rFonts w:eastAsia="Times New Roman" w:cs="Arial"/>
          <w:color w:val="000000"/>
          <w:sz w:val="22"/>
          <w:szCs w:val="22"/>
          <w:highlight w:val="yellow"/>
        </w:rPr>
      </w:pPr>
      <w:del w:id="674" w:author="Author">
        <w:r w:rsidRPr="00D70FB8" w:rsidDel="00D70FB8">
          <w:rPr>
            <w:rFonts w:eastAsia="Times New Roman" w:cs="Arial"/>
            <w:color w:val="000000"/>
            <w:sz w:val="22"/>
            <w:szCs w:val="22"/>
            <w:highlight w:val="yellow"/>
          </w:rPr>
          <w:delText>(iii) An explanation of the consequences, including ineligibility for title IV, HEA funds, for a student who changes his or her State of residence to a State where the institution does not meet State requirements or, in the case of a GE program, as defined under § 668.402, where the program does not meet licensure or certification requirements in the State;</w:delText>
        </w:r>
      </w:del>
    </w:p>
    <w:p w14:paraId="6C7F6C00" w14:textId="32F77283" w:rsidR="003555CD" w:rsidRPr="00D70FB8" w:rsidDel="00D70FB8" w:rsidRDefault="003555CD" w:rsidP="00D70FB8">
      <w:pPr>
        <w:shd w:val="clear" w:color="auto" w:fill="FFFFFF"/>
        <w:spacing w:before="100" w:beforeAutospacing="1" w:after="100" w:afterAutospacing="1"/>
        <w:ind w:firstLine="480"/>
        <w:rPr>
          <w:del w:id="675" w:author="Author"/>
          <w:rFonts w:eastAsia="Times New Roman" w:cs="Arial"/>
          <w:color w:val="000000"/>
          <w:sz w:val="22"/>
          <w:szCs w:val="22"/>
          <w:highlight w:val="yellow"/>
        </w:rPr>
      </w:pPr>
      <w:del w:id="676" w:author="Author">
        <w:r w:rsidRPr="00D70FB8" w:rsidDel="00D70FB8">
          <w:rPr>
            <w:rFonts w:eastAsia="Times New Roman" w:cs="Arial"/>
            <w:color w:val="000000"/>
            <w:sz w:val="22"/>
            <w:szCs w:val="22"/>
            <w:highlight w:val="yellow"/>
          </w:rPr>
          <w:delText xml:space="preserve">(2)(i) If the institution is required to provide a disclosure under paragraph (b)(1)(i) of this section, a description of the process for submitting complaints, including contact information for the receipt of </w:delText>
        </w:r>
        <w:r w:rsidRPr="00D70FB8" w:rsidDel="00D70FB8">
          <w:rPr>
            <w:rFonts w:eastAsia="Times New Roman" w:cs="Arial"/>
            <w:color w:val="000000"/>
            <w:sz w:val="22"/>
            <w:szCs w:val="22"/>
            <w:highlight w:val="yellow"/>
          </w:rPr>
          <w:lastRenderedPageBreak/>
          <w:delText>consumer complaints at the appropriate State authorities in the State in which the institution's main campus is located, as required under § 668.43(b); and</w:delText>
        </w:r>
      </w:del>
    </w:p>
    <w:p w14:paraId="6F5F3B60" w14:textId="2C8A5C12" w:rsidR="003555CD" w:rsidRPr="00D70FB8" w:rsidDel="00D70FB8" w:rsidRDefault="003555CD" w:rsidP="00D70FB8">
      <w:pPr>
        <w:shd w:val="clear" w:color="auto" w:fill="FFFFFF"/>
        <w:spacing w:before="100" w:beforeAutospacing="1" w:after="100" w:afterAutospacing="1"/>
        <w:ind w:firstLine="480"/>
        <w:rPr>
          <w:del w:id="677" w:author="Author"/>
          <w:rFonts w:eastAsia="Times New Roman" w:cs="Arial"/>
          <w:color w:val="000000"/>
          <w:sz w:val="22"/>
          <w:szCs w:val="22"/>
          <w:highlight w:val="yellow"/>
        </w:rPr>
      </w:pPr>
      <w:del w:id="678" w:author="Author">
        <w:r w:rsidRPr="00D70FB8" w:rsidDel="00D70FB8">
          <w:rPr>
            <w:rFonts w:eastAsia="Times New Roman" w:cs="Arial"/>
            <w:color w:val="000000"/>
            <w:sz w:val="22"/>
            <w:szCs w:val="22"/>
            <w:highlight w:val="yellow"/>
          </w:rPr>
          <w:delText>(ii) If the institution is required to provide a disclosure under paragraph (b)(1)(ii) of this section, and that agreement establishes a complaint process as described in </w:delText>
        </w:r>
        <w:r w:rsidR="007D2B92" w:rsidRPr="00D70FB8" w:rsidDel="00D70FB8">
          <w:rPr>
            <w:rFonts w:eastAsia="Times New Roman" w:cs="Arial"/>
            <w:color w:val="000000"/>
            <w:sz w:val="22"/>
            <w:szCs w:val="22"/>
            <w:highlight w:val="yellow"/>
          </w:rPr>
          <w:delText xml:space="preserve"> 34 CFR 600.9 </w:delText>
        </w:r>
        <w:r w:rsidRPr="00D70FB8" w:rsidDel="00D70FB8">
          <w:rPr>
            <w:rFonts w:eastAsia="Times New Roman" w:cs="Arial"/>
            <w:color w:val="000000"/>
            <w:sz w:val="22"/>
            <w:szCs w:val="22"/>
            <w:highlight w:val="yellow"/>
          </w:rPr>
          <w:delText>(c)(2)(ii), a description of the process for submitting complaints that was established in the reciprocity agreement, including contact information for receipt of consumer complaints at the appropriate State authorities;</w:delText>
        </w:r>
      </w:del>
    </w:p>
    <w:p w14:paraId="3375C9FC" w14:textId="7DF576FD" w:rsidR="003555CD" w:rsidRPr="00D70FB8" w:rsidDel="00D70FB8" w:rsidRDefault="003555CD" w:rsidP="00D70FB8">
      <w:pPr>
        <w:shd w:val="clear" w:color="auto" w:fill="FFFFFF"/>
        <w:spacing w:before="100" w:beforeAutospacing="1" w:after="100" w:afterAutospacing="1"/>
        <w:ind w:firstLine="480"/>
        <w:rPr>
          <w:del w:id="679" w:author="Author"/>
          <w:rFonts w:eastAsia="Times New Roman" w:cs="Arial"/>
          <w:color w:val="000000"/>
          <w:sz w:val="22"/>
          <w:szCs w:val="22"/>
          <w:highlight w:val="yellow"/>
        </w:rPr>
      </w:pPr>
      <w:del w:id="680" w:author="Author">
        <w:r w:rsidRPr="00D70FB8" w:rsidDel="00D70FB8">
          <w:rPr>
            <w:rFonts w:eastAsia="Times New Roman" w:cs="Arial"/>
            <w:color w:val="000000"/>
            <w:sz w:val="22"/>
            <w:szCs w:val="22"/>
            <w:highlight w:val="yellow"/>
          </w:rPr>
          <w:delText>(3) A description of the process for submitting consumer complaints in each State in which the program's enrolled students reside, including contact information for receipt of consumer complaints at the appropriate State authorities;</w:delText>
        </w:r>
      </w:del>
    </w:p>
    <w:p w14:paraId="48D2A8FB" w14:textId="32E77513" w:rsidR="003555CD" w:rsidRPr="00D70FB8" w:rsidDel="00D70FB8" w:rsidRDefault="003555CD" w:rsidP="00D70FB8">
      <w:pPr>
        <w:shd w:val="clear" w:color="auto" w:fill="FFFFFF"/>
        <w:spacing w:before="100" w:beforeAutospacing="1" w:after="100" w:afterAutospacing="1"/>
        <w:ind w:firstLine="480"/>
        <w:rPr>
          <w:del w:id="681" w:author="Author"/>
          <w:rFonts w:eastAsia="Times New Roman" w:cs="Arial"/>
          <w:color w:val="000000"/>
          <w:sz w:val="22"/>
          <w:szCs w:val="22"/>
          <w:highlight w:val="yellow"/>
        </w:rPr>
      </w:pPr>
      <w:del w:id="682" w:author="Author">
        <w:r w:rsidRPr="00D70FB8" w:rsidDel="00D70FB8">
          <w:rPr>
            <w:rFonts w:eastAsia="Times New Roman" w:cs="Arial"/>
            <w:color w:val="000000"/>
            <w:sz w:val="22"/>
            <w:szCs w:val="22"/>
            <w:highlight w:val="yellow"/>
          </w:rPr>
          <w:delText>(4) Any adverse actions a State entity has initiated, and the years in which such actions were initiated, related to postsecondary education programs offered solely through distance education or correspondence courses at the institution for the five calendar years prior to the year in which the disclosure is made;</w:delText>
        </w:r>
      </w:del>
    </w:p>
    <w:p w14:paraId="54A97641" w14:textId="66230BB0" w:rsidR="003555CD" w:rsidRPr="00D70FB8" w:rsidDel="00D70FB8" w:rsidRDefault="003555CD" w:rsidP="00D70FB8">
      <w:pPr>
        <w:shd w:val="clear" w:color="auto" w:fill="FFFFFF"/>
        <w:spacing w:before="100" w:beforeAutospacing="1" w:after="100" w:afterAutospacing="1"/>
        <w:ind w:firstLine="480"/>
        <w:rPr>
          <w:del w:id="683" w:author="Author"/>
          <w:rFonts w:eastAsia="Times New Roman" w:cs="Arial"/>
          <w:color w:val="000000"/>
          <w:sz w:val="22"/>
          <w:szCs w:val="22"/>
          <w:highlight w:val="yellow"/>
        </w:rPr>
      </w:pPr>
      <w:del w:id="684" w:author="Author">
        <w:r w:rsidRPr="00D70FB8" w:rsidDel="00D70FB8">
          <w:rPr>
            <w:rFonts w:eastAsia="Times New Roman" w:cs="Arial"/>
            <w:color w:val="000000"/>
            <w:sz w:val="22"/>
            <w:szCs w:val="22"/>
            <w:highlight w:val="yellow"/>
          </w:rPr>
          <w:delText>(5) Any adverse actions an accrediting agency has initiated, and the years in which such actions were initiated, related to postsecondary education programs offered solely through distance education or correspondence courses at the institution for the five calendar years prior to the year in which the disclosure is made;</w:delText>
        </w:r>
      </w:del>
    </w:p>
    <w:p w14:paraId="042A89FD" w14:textId="13DB956E" w:rsidR="003555CD" w:rsidRPr="00D70FB8" w:rsidDel="00D70FB8" w:rsidRDefault="003555CD" w:rsidP="00D70FB8">
      <w:pPr>
        <w:shd w:val="clear" w:color="auto" w:fill="FFFFFF"/>
        <w:spacing w:before="100" w:beforeAutospacing="1" w:after="100" w:afterAutospacing="1"/>
        <w:ind w:firstLine="480"/>
        <w:rPr>
          <w:del w:id="685" w:author="Author"/>
          <w:rFonts w:eastAsia="Times New Roman" w:cs="Arial"/>
          <w:color w:val="000000"/>
          <w:sz w:val="22"/>
          <w:szCs w:val="22"/>
          <w:highlight w:val="yellow"/>
        </w:rPr>
      </w:pPr>
      <w:del w:id="686" w:author="Author">
        <w:r w:rsidRPr="00D70FB8" w:rsidDel="00D70FB8">
          <w:rPr>
            <w:rFonts w:eastAsia="Times New Roman" w:cs="Arial"/>
            <w:color w:val="000000"/>
            <w:sz w:val="22"/>
            <w:szCs w:val="22"/>
            <w:highlight w:val="yellow"/>
          </w:rPr>
          <w:delText>(6) Refund policies with which the institution is required to comply by any State in which enrolled students reside for the return of unearned tuition and fees; and</w:delText>
        </w:r>
      </w:del>
    </w:p>
    <w:p w14:paraId="6EFC5160" w14:textId="28F82BEA" w:rsidR="003555CD" w:rsidRPr="00D70FB8" w:rsidDel="00D70FB8" w:rsidRDefault="003555CD" w:rsidP="00D70FB8">
      <w:pPr>
        <w:shd w:val="clear" w:color="auto" w:fill="FFFFFF"/>
        <w:spacing w:before="100" w:beforeAutospacing="1" w:after="100" w:afterAutospacing="1"/>
        <w:ind w:firstLine="480"/>
        <w:rPr>
          <w:del w:id="687" w:author="Author"/>
          <w:rFonts w:eastAsia="Times New Roman" w:cs="Arial"/>
          <w:color w:val="000000"/>
          <w:sz w:val="22"/>
          <w:szCs w:val="22"/>
          <w:highlight w:val="yellow"/>
        </w:rPr>
      </w:pPr>
      <w:del w:id="688" w:author="Author">
        <w:r w:rsidRPr="00D70FB8" w:rsidDel="00D70FB8">
          <w:rPr>
            <w:rFonts w:eastAsia="Times New Roman" w:cs="Arial"/>
            <w:color w:val="000000"/>
            <w:sz w:val="22"/>
            <w:szCs w:val="22"/>
            <w:highlight w:val="yellow"/>
          </w:rPr>
          <w:delText>(7)(i) The applicable educational prerequisites for professional licensure or certification for the occupation for which the program prepares students to enter in—</w:delText>
        </w:r>
      </w:del>
    </w:p>
    <w:p w14:paraId="60CABEFE" w14:textId="53B96E1F" w:rsidR="003555CD" w:rsidRPr="00D70FB8" w:rsidDel="00D70FB8" w:rsidRDefault="003555CD" w:rsidP="00D70FB8">
      <w:pPr>
        <w:shd w:val="clear" w:color="auto" w:fill="FFFFFF"/>
        <w:spacing w:before="100" w:beforeAutospacing="1" w:after="100" w:afterAutospacing="1"/>
        <w:ind w:firstLine="480"/>
        <w:rPr>
          <w:del w:id="689" w:author="Author"/>
          <w:rFonts w:eastAsia="Times New Roman" w:cs="Arial"/>
          <w:color w:val="000000"/>
          <w:sz w:val="22"/>
          <w:szCs w:val="22"/>
          <w:highlight w:val="yellow"/>
        </w:rPr>
      </w:pPr>
      <w:del w:id="690" w:author="Author">
        <w:r w:rsidRPr="00D70FB8" w:rsidDel="00D70FB8">
          <w:rPr>
            <w:rFonts w:eastAsia="Times New Roman" w:cs="Arial"/>
            <w:color w:val="000000"/>
            <w:sz w:val="22"/>
            <w:szCs w:val="22"/>
            <w:highlight w:val="yellow"/>
          </w:rPr>
          <w:delText>(A) Each State in which the program's enrolled students reside; and</w:delText>
        </w:r>
      </w:del>
    </w:p>
    <w:p w14:paraId="5D0DFE7F" w14:textId="0BC28B5C" w:rsidR="003555CD" w:rsidRPr="00D70FB8" w:rsidDel="00D70FB8" w:rsidRDefault="003555CD" w:rsidP="00D70FB8">
      <w:pPr>
        <w:shd w:val="clear" w:color="auto" w:fill="FFFFFF"/>
        <w:spacing w:before="100" w:beforeAutospacing="1" w:after="100" w:afterAutospacing="1"/>
        <w:ind w:firstLine="480"/>
        <w:rPr>
          <w:del w:id="691" w:author="Author"/>
          <w:rFonts w:eastAsia="Times New Roman" w:cs="Arial"/>
          <w:color w:val="000000"/>
          <w:sz w:val="22"/>
          <w:szCs w:val="22"/>
          <w:highlight w:val="yellow"/>
        </w:rPr>
      </w:pPr>
      <w:del w:id="692" w:author="Author">
        <w:r w:rsidRPr="00D70FB8" w:rsidDel="00D70FB8">
          <w:rPr>
            <w:rFonts w:eastAsia="Times New Roman" w:cs="Arial"/>
            <w:color w:val="000000"/>
            <w:sz w:val="22"/>
            <w:szCs w:val="22"/>
            <w:highlight w:val="yellow"/>
          </w:rPr>
          <w:delText>(B) Any other State for which the institution has made a determination regarding such prerequisites;</w:delText>
        </w:r>
      </w:del>
    </w:p>
    <w:p w14:paraId="7CE9415F" w14:textId="720D89D0" w:rsidR="003555CD" w:rsidRPr="00D70FB8" w:rsidDel="00D70FB8" w:rsidRDefault="003555CD" w:rsidP="00D70FB8">
      <w:pPr>
        <w:shd w:val="clear" w:color="auto" w:fill="FFFFFF"/>
        <w:spacing w:before="100" w:beforeAutospacing="1" w:after="100" w:afterAutospacing="1"/>
        <w:ind w:firstLine="480"/>
        <w:rPr>
          <w:del w:id="693" w:author="Author"/>
          <w:rFonts w:eastAsia="Times New Roman" w:cs="Arial"/>
          <w:color w:val="000000"/>
          <w:sz w:val="22"/>
          <w:szCs w:val="22"/>
          <w:highlight w:val="yellow"/>
        </w:rPr>
      </w:pPr>
      <w:del w:id="694" w:author="Author">
        <w:r w:rsidRPr="00D70FB8" w:rsidDel="00D70FB8">
          <w:rPr>
            <w:rFonts w:eastAsia="Times New Roman" w:cs="Arial"/>
            <w:color w:val="000000"/>
            <w:sz w:val="22"/>
            <w:szCs w:val="22"/>
            <w:highlight w:val="yellow"/>
          </w:rPr>
          <w:delText>(ii) If the institution makes a determination with respect to certification or licensure prerequisites in a State, whether the program does or does not satisfy the applicable educational prerequisites for professional licensure or certification in that State; and</w:delText>
        </w:r>
      </w:del>
    </w:p>
    <w:p w14:paraId="1B7DE7A7" w14:textId="480D3B97" w:rsidR="003555CD" w:rsidRPr="00D70FB8" w:rsidDel="00D70FB8" w:rsidRDefault="003555CD" w:rsidP="00D70FB8">
      <w:pPr>
        <w:shd w:val="clear" w:color="auto" w:fill="FFFFFF"/>
        <w:spacing w:before="100" w:beforeAutospacing="1" w:after="100" w:afterAutospacing="1"/>
        <w:ind w:firstLine="480"/>
        <w:rPr>
          <w:del w:id="695" w:author="Author"/>
          <w:rFonts w:eastAsia="Times New Roman" w:cs="Arial"/>
          <w:color w:val="000000"/>
          <w:sz w:val="22"/>
          <w:szCs w:val="22"/>
          <w:highlight w:val="yellow"/>
        </w:rPr>
      </w:pPr>
      <w:del w:id="696" w:author="Author">
        <w:r w:rsidRPr="00D70FB8" w:rsidDel="00D70FB8">
          <w:rPr>
            <w:rFonts w:eastAsia="Times New Roman" w:cs="Arial"/>
            <w:color w:val="000000"/>
            <w:sz w:val="22"/>
            <w:szCs w:val="22"/>
            <w:highlight w:val="yellow"/>
          </w:rPr>
          <w:delText>(iii) For any State as to which the institution has not made a determination with respect to the licensure or certification prerequisites, a statement to that effect.</w:delText>
        </w:r>
      </w:del>
    </w:p>
    <w:p w14:paraId="482CBB2C" w14:textId="4A265243" w:rsidR="003555CD" w:rsidRPr="00D70FB8" w:rsidDel="00D70FB8" w:rsidRDefault="003555CD" w:rsidP="00D70FB8">
      <w:pPr>
        <w:shd w:val="clear" w:color="auto" w:fill="FFFFFF"/>
        <w:spacing w:before="100" w:beforeAutospacing="1" w:after="100" w:afterAutospacing="1"/>
        <w:ind w:firstLine="480"/>
        <w:rPr>
          <w:del w:id="697" w:author="Author"/>
          <w:rFonts w:eastAsia="Times New Roman" w:cs="Arial"/>
          <w:color w:val="000000"/>
          <w:sz w:val="22"/>
          <w:szCs w:val="22"/>
          <w:highlight w:val="yellow"/>
        </w:rPr>
      </w:pPr>
      <w:del w:id="698" w:author="Author">
        <w:r w:rsidRPr="00D70FB8" w:rsidDel="00D70FB8">
          <w:rPr>
            <w:rFonts w:eastAsia="Times New Roman" w:cs="Arial"/>
            <w:color w:val="000000"/>
            <w:sz w:val="22"/>
            <w:szCs w:val="22"/>
            <w:highlight w:val="yellow"/>
          </w:rPr>
          <w:delText>(c) Individualized disclosures. (1) An institution described under </w:delText>
        </w:r>
        <w:r w:rsidR="007D2B92" w:rsidRPr="00D70FB8" w:rsidDel="00D70FB8">
          <w:rPr>
            <w:rFonts w:eastAsia="Times New Roman" w:cs="Arial"/>
            <w:color w:val="000000"/>
            <w:sz w:val="22"/>
            <w:szCs w:val="22"/>
            <w:highlight w:val="yellow"/>
          </w:rPr>
          <w:delText xml:space="preserve">34 CFR 600.9 </w:delText>
        </w:r>
        <w:r w:rsidRPr="00D70FB8" w:rsidDel="00D70FB8">
          <w:rPr>
            <w:rFonts w:eastAsia="Times New Roman" w:cs="Arial"/>
            <w:color w:val="000000"/>
            <w:sz w:val="22"/>
            <w:szCs w:val="22"/>
            <w:highlight w:val="yellow"/>
          </w:rPr>
          <w:delText>(a)(1) or (b) that offers an educational program that is provided, or can be completed solely through distance education or correspondence courses, excluding internships or practicums, must disclose directly and individually—</w:delText>
        </w:r>
      </w:del>
    </w:p>
    <w:p w14:paraId="77156817" w14:textId="06C64471" w:rsidR="003555CD" w:rsidRPr="00D70FB8" w:rsidDel="00D70FB8" w:rsidRDefault="003555CD" w:rsidP="00D70FB8">
      <w:pPr>
        <w:shd w:val="clear" w:color="auto" w:fill="FFFFFF"/>
        <w:spacing w:before="100" w:beforeAutospacing="1" w:after="100" w:afterAutospacing="1"/>
        <w:ind w:firstLine="480"/>
        <w:rPr>
          <w:del w:id="699" w:author="Author"/>
          <w:rFonts w:eastAsia="Times New Roman" w:cs="Arial"/>
          <w:color w:val="000000"/>
          <w:sz w:val="22"/>
          <w:szCs w:val="22"/>
          <w:highlight w:val="yellow"/>
        </w:rPr>
      </w:pPr>
      <w:del w:id="700" w:author="Author">
        <w:r w:rsidRPr="00D70FB8" w:rsidDel="00D70FB8">
          <w:rPr>
            <w:rFonts w:eastAsia="Times New Roman" w:cs="Arial"/>
            <w:color w:val="000000"/>
            <w:sz w:val="22"/>
            <w:szCs w:val="22"/>
            <w:highlight w:val="yellow"/>
          </w:rPr>
          <w:lastRenderedPageBreak/>
          <w:delText>(i) Prior to each prospective student's enrollment, any determination by the institution that the program does not meet licensure or certification prerequisites in the State of the student's residence; and</w:delText>
        </w:r>
      </w:del>
    </w:p>
    <w:p w14:paraId="0B4723C8" w14:textId="7F3C5553" w:rsidR="003555CD" w:rsidRPr="00D70FB8" w:rsidDel="00D70FB8" w:rsidRDefault="003555CD" w:rsidP="00D70FB8">
      <w:pPr>
        <w:shd w:val="clear" w:color="auto" w:fill="FFFFFF"/>
        <w:spacing w:before="100" w:beforeAutospacing="1" w:after="100" w:afterAutospacing="1"/>
        <w:ind w:firstLine="480"/>
        <w:rPr>
          <w:del w:id="701" w:author="Author"/>
          <w:rFonts w:eastAsia="Times New Roman" w:cs="Arial"/>
          <w:color w:val="000000"/>
          <w:sz w:val="22"/>
          <w:szCs w:val="22"/>
          <w:highlight w:val="yellow"/>
        </w:rPr>
      </w:pPr>
      <w:del w:id="702" w:author="Author">
        <w:r w:rsidRPr="00D70FB8" w:rsidDel="00D70FB8">
          <w:rPr>
            <w:rFonts w:eastAsia="Times New Roman" w:cs="Arial"/>
            <w:color w:val="000000"/>
            <w:sz w:val="22"/>
            <w:szCs w:val="22"/>
            <w:highlight w:val="yellow"/>
          </w:rPr>
          <w:delText>(ii) To each enrolled and prospective student—</w:delText>
        </w:r>
      </w:del>
    </w:p>
    <w:p w14:paraId="43347903" w14:textId="156889C6" w:rsidR="003555CD" w:rsidRPr="00D70FB8" w:rsidDel="00D70FB8" w:rsidRDefault="003555CD" w:rsidP="00D70FB8">
      <w:pPr>
        <w:shd w:val="clear" w:color="auto" w:fill="FFFFFF"/>
        <w:spacing w:before="100" w:beforeAutospacing="1" w:after="100" w:afterAutospacing="1"/>
        <w:ind w:firstLine="480"/>
        <w:rPr>
          <w:del w:id="703" w:author="Author"/>
          <w:rFonts w:eastAsia="Times New Roman" w:cs="Arial"/>
          <w:color w:val="000000"/>
          <w:sz w:val="22"/>
          <w:szCs w:val="22"/>
          <w:highlight w:val="yellow"/>
        </w:rPr>
      </w:pPr>
      <w:del w:id="704" w:author="Author">
        <w:r w:rsidRPr="00D70FB8" w:rsidDel="00D70FB8">
          <w:rPr>
            <w:rFonts w:eastAsia="Times New Roman" w:cs="Arial"/>
            <w:color w:val="000000"/>
            <w:sz w:val="22"/>
            <w:szCs w:val="22"/>
            <w:highlight w:val="yellow"/>
          </w:rPr>
          <w:delText>(A) Any adverse action initiated by a State or an accrediting agency related to postsecondary education programs offered by the institution solely through distance education or correspondence study within 30 days of the institution's becoming aware of such action; or</w:delText>
        </w:r>
      </w:del>
    </w:p>
    <w:p w14:paraId="4F133B42" w14:textId="7646A1C9" w:rsidR="003555CD" w:rsidRPr="00D70FB8" w:rsidDel="00D70FB8" w:rsidRDefault="003555CD" w:rsidP="00D70FB8">
      <w:pPr>
        <w:shd w:val="clear" w:color="auto" w:fill="FFFFFF"/>
        <w:spacing w:before="100" w:beforeAutospacing="1" w:after="100" w:afterAutospacing="1"/>
        <w:ind w:firstLine="480"/>
        <w:rPr>
          <w:del w:id="705" w:author="Author"/>
          <w:rFonts w:eastAsia="Times New Roman" w:cs="Arial"/>
          <w:color w:val="000000"/>
          <w:sz w:val="22"/>
          <w:szCs w:val="22"/>
          <w:highlight w:val="yellow"/>
        </w:rPr>
      </w:pPr>
      <w:del w:id="706" w:author="Author">
        <w:r w:rsidRPr="00D70FB8" w:rsidDel="00D70FB8">
          <w:rPr>
            <w:rFonts w:eastAsia="Times New Roman" w:cs="Arial"/>
            <w:color w:val="000000"/>
            <w:sz w:val="22"/>
            <w:szCs w:val="22"/>
            <w:highlight w:val="yellow"/>
          </w:rPr>
          <w:delText>(B) Any determination by the institution that the program ceases to meet licensure or certification prerequisites of a State within 14 calendar days of that determination.</w:delText>
        </w:r>
      </w:del>
    </w:p>
    <w:p w14:paraId="7A2D446D" w14:textId="2AE8A686" w:rsidR="00C026C2" w:rsidRPr="00D70FB8" w:rsidRDefault="003555CD" w:rsidP="00D70FB8">
      <w:pPr>
        <w:shd w:val="clear" w:color="auto" w:fill="FFFFFF"/>
        <w:spacing w:before="100" w:beforeAutospacing="1" w:after="100" w:afterAutospacing="1"/>
        <w:ind w:firstLine="480"/>
        <w:rPr>
          <w:rFonts w:eastAsia="Times New Roman"/>
          <w:sz w:val="22"/>
          <w:szCs w:val="22"/>
        </w:rPr>
      </w:pPr>
      <w:del w:id="707" w:author="Author">
        <w:r w:rsidRPr="00D70FB8" w:rsidDel="00D70FB8">
          <w:rPr>
            <w:rFonts w:eastAsia="Times New Roman" w:cs="Arial"/>
            <w:color w:val="000000"/>
            <w:sz w:val="22"/>
            <w:szCs w:val="22"/>
            <w:highlight w:val="yellow"/>
          </w:rPr>
          <w:delText>(2) For a prospective student who received a disclosure under paragraph (c)(1)(i) of this section and who subsequently enrolls in the program, the institution must receive acknowledgment from that student that the student received the disclosure and be able to demonstrate that it received the student's acknowledgment.</w:delText>
        </w:r>
        <w:r w:rsidR="00C026C2" w:rsidRPr="00D70FB8" w:rsidDel="00D70FB8">
          <w:rPr>
            <w:rFonts w:eastAsia="Times New Roman" w:cs="Arial"/>
            <w:color w:val="000000"/>
            <w:sz w:val="22"/>
            <w:szCs w:val="22"/>
            <w:highlight w:val="yellow"/>
          </w:rPr>
          <w:delText> </w:delText>
        </w:r>
      </w:del>
    </w:p>
    <w:p w14:paraId="7A2D446E" w14:textId="58B3B9AA" w:rsidR="00C026C2" w:rsidRPr="007D2B92" w:rsidRDefault="00406F84" w:rsidP="007C1874">
      <w:pPr>
        <w:pStyle w:val="Heading2"/>
      </w:pPr>
      <w:r w:rsidRPr="00443A9E">
        <w:t>Appendix A to Subpart D of Part 668—Crime Definitions in Accordance With the Federal Bureau of Investigation's Uniform Crime Reporting Program</w:t>
      </w:r>
    </w:p>
    <w:p w14:paraId="7A2D4530" w14:textId="799FC774" w:rsidR="00C026C2" w:rsidRPr="00410A4C" w:rsidRDefault="00C026C2" w:rsidP="007C1874">
      <w:pPr>
        <w:pStyle w:val="Heading2"/>
        <w:rPr>
          <w:color w:val="365F91" w:themeColor="accent1" w:themeShade="BF"/>
          <w:sz w:val="28"/>
          <w:szCs w:val="28"/>
        </w:rPr>
      </w:pPr>
      <w:r w:rsidRPr="00443A9E">
        <w:t>Subpart E—Verification and Updating of Student Aid Application Information</w:t>
      </w:r>
      <w:r w:rsidRPr="00443A9E">
        <w:rPr>
          <w:rFonts w:cs="Arial"/>
          <w:color w:val="4278B6"/>
        </w:rPr>
        <w:t> </w:t>
      </w:r>
    </w:p>
    <w:p w14:paraId="20D9F410" w14:textId="77777777" w:rsidR="00406F84" w:rsidRPr="00443A9E" w:rsidRDefault="00406F84" w:rsidP="007C1874">
      <w:pPr>
        <w:pStyle w:val="Heading2"/>
      </w:pPr>
      <w:r w:rsidRPr="00443A9E">
        <w:t>Subpart F—Misrepresentation</w:t>
      </w:r>
    </w:p>
    <w:p w14:paraId="62FDFDC3" w14:textId="77777777" w:rsidR="00406F84" w:rsidRPr="00443A9E" w:rsidRDefault="00406F84" w:rsidP="007C1874">
      <w:pPr>
        <w:pStyle w:val="Heading2"/>
      </w:pPr>
      <w:bookmarkStart w:id="708" w:name="se34.3.668_171"/>
      <w:bookmarkStart w:id="709" w:name="se34.3.668_172"/>
      <w:bookmarkStart w:id="710" w:name="se34.3.668_173"/>
      <w:bookmarkStart w:id="711" w:name="se34.3.668_174"/>
      <w:bookmarkStart w:id="712" w:name="sp34.3.668.g"/>
      <w:bookmarkEnd w:id="708"/>
      <w:bookmarkEnd w:id="709"/>
      <w:bookmarkEnd w:id="710"/>
      <w:bookmarkEnd w:id="711"/>
      <w:bookmarkEnd w:id="712"/>
      <w:r w:rsidRPr="00443A9E">
        <w:t>Subpart G—Fine, Limitation, Suspension and Termination Proceedings</w:t>
      </w:r>
    </w:p>
    <w:p w14:paraId="7A2D4532" w14:textId="77777777" w:rsidR="00C026C2" w:rsidRPr="00443A9E" w:rsidRDefault="00C026C2" w:rsidP="007C1874">
      <w:pPr>
        <w:pStyle w:val="Heading2"/>
      </w:pPr>
      <w:bookmarkStart w:id="713" w:name="se34.3.668_181"/>
      <w:bookmarkStart w:id="714" w:name="se34.3.668_182"/>
      <w:bookmarkStart w:id="715" w:name="se34.3.668_183"/>
      <w:bookmarkStart w:id="716" w:name="se34.3.668_184"/>
      <w:bookmarkStart w:id="717" w:name="se34.3.668_185"/>
      <w:bookmarkStart w:id="718" w:name="se34.3.668_186"/>
      <w:bookmarkStart w:id="719" w:name="se34.3.668_187"/>
      <w:bookmarkStart w:id="720" w:name="se34.3.668_188"/>
      <w:bookmarkStart w:id="721" w:name="se34.3.668_189"/>
      <w:bookmarkStart w:id="722" w:name="se34.3.668_190"/>
      <w:bookmarkStart w:id="723" w:name="se34.3.668_191"/>
      <w:bookmarkStart w:id="724" w:name="se34.3.668_192"/>
      <w:bookmarkStart w:id="725" w:name="se34.3.668_193"/>
      <w:bookmarkStart w:id="726" w:name="se34.3.668_194"/>
      <w:bookmarkStart w:id="727" w:name="se34.3.668_195"/>
      <w:bookmarkStart w:id="728" w:name="se34.3.668_196"/>
      <w:bookmarkStart w:id="729" w:name="se34.3.668_197"/>
      <w:bookmarkStart w:id="730" w:name="se34.3.668_198"/>
      <w:bookmarkStart w:id="731" w:name="se34.3.668_199"/>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443A9E">
        <w:t>Subpart H—Appeal Procedures for Audit Determinations and Program Review Determinations</w:t>
      </w:r>
    </w:p>
    <w:p w14:paraId="7A2D4534" w14:textId="1717B02E" w:rsidR="00C026C2" w:rsidRPr="00443A9E" w:rsidRDefault="00C026C2" w:rsidP="00E221C9">
      <w:pPr>
        <w:shd w:val="clear" w:color="auto" w:fill="FFFFFF"/>
        <w:spacing w:before="200" w:after="100" w:afterAutospacing="1"/>
        <w:ind w:firstLine="480"/>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52 FR 30115, Aug. 12, 1987, unless otherwise noted. Correctly designated at 52 FR 46354, Dec. 7, 1987.</w:t>
      </w:r>
    </w:p>
    <w:p w14:paraId="7A2D4535" w14:textId="77777777" w:rsidR="00C026C2" w:rsidRPr="00443A9E" w:rsidRDefault="00C026C2" w:rsidP="00443A9E">
      <w:pPr>
        <w:pStyle w:val="Heading3"/>
      </w:pPr>
      <w:bookmarkStart w:id="732" w:name="se34.3.668_1111"/>
      <w:bookmarkEnd w:id="732"/>
      <w:r w:rsidRPr="00443A9E">
        <w:t>§668.111   Scope and purpose.</w:t>
      </w:r>
    </w:p>
    <w:p w14:paraId="7A2D4536" w14:textId="1707D1EB" w:rsidR="00C026C2"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This subpart establishes rules governing the</w:t>
      </w:r>
      <w:r w:rsidR="00B03B05" w:rsidRPr="00443A9E">
        <w:rPr>
          <w:rFonts w:eastAsia="Times New Roman" w:cs="Arial"/>
          <w:color w:val="000000"/>
          <w:sz w:val="22"/>
          <w:szCs w:val="22"/>
        </w:rPr>
        <w:t xml:space="preserve"> </w:t>
      </w:r>
      <w:ins w:id="733" w:author="Author">
        <w:r w:rsidR="00F12EB2" w:rsidRPr="00CB5BD3">
          <w:rPr>
            <w:rFonts w:eastAsia="Times New Roman" w:cs="Arial"/>
            <w:sz w:val="22"/>
            <w:szCs w:val="22"/>
          </w:rPr>
          <w:t xml:space="preserve">issuance by the Department of, and </w:t>
        </w:r>
      </w:ins>
      <w:r w:rsidRPr="00CB5BD3">
        <w:rPr>
          <w:rFonts w:eastAsia="Times New Roman" w:cs="Arial"/>
          <w:sz w:val="22"/>
          <w:szCs w:val="22"/>
        </w:rPr>
        <w:t xml:space="preserve">appeal </w:t>
      </w:r>
      <w:r w:rsidRPr="00443A9E">
        <w:rPr>
          <w:rFonts w:eastAsia="Times New Roman" w:cs="Arial"/>
          <w:color w:val="000000"/>
          <w:sz w:val="22"/>
          <w:szCs w:val="22"/>
        </w:rPr>
        <w:t>by an institution or third-party servicer from</w:t>
      </w:r>
      <w:r w:rsidR="00754E3E" w:rsidRPr="00443A9E">
        <w:rPr>
          <w:rFonts w:eastAsia="Times New Roman" w:cs="Arial"/>
          <w:color w:val="000000"/>
          <w:sz w:val="22"/>
          <w:szCs w:val="22"/>
        </w:rPr>
        <w:t>,</w:t>
      </w:r>
      <w:r w:rsidRPr="00443A9E">
        <w:rPr>
          <w:rFonts w:eastAsia="Times New Roman" w:cs="Arial"/>
          <w:color w:val="000000"/>
          <w:sz w:val="22"/>
          <w:szCs w:val="22"/>
        </w:rPr>
        <w:t xml:space="preserve"> a final audit determination or a final program review determination arising from an audit or program review of the institution's participation in any Title IV, HEA program or of the servicer's administration of any aspect of an institution's participation in any Title IV, HEA program.</w:t>
      </w:r>
    </w:p>
    <w:p w14:paraId="2548E4D3" w14:textId="77777777" w:rsidR="00682F04" w:rsidRPr="0040302B" w:rsidRDefault="00682F04" w:rsidP="00682F04">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53B" w14:textId="509C592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(Authority: 20 U.S.C. 1094)</w:t>
      </w:r>
    </w:p>
    <w:p w14:paraId="7A2D453D" w14:textId="4F4F1753"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[52 FR 30115, Aug. 12, 1987, correctly designated at 52 FR 46354, Dec. 7, 1987, as amended at 59 FR 22452, Apr. 29, 1994]</w:t>
      </w:r>
    </w:p>
    <w:p w14:paraId="7A2D4548" w14:textId="493FC8BC" w:rsidR="00C026C2" w:rsidRPr="001D2551" w:rsidRDefault="00C026C2" w:rsidP="001D2551">
      <w:pPr>
        <w:pStyle w:val="Heading3"/>
      </w:pPr>
      <w:bookmarkStart w:id="734" w:name="se34.3.668_1112"/>
      <w:bookmarkEnd w:id="734"/>
      <w:r w:rsidRPr="00443A9E">
        <w:t>§668.112   Definitions.</w:t>
      </w:r>
      <w:r w:rsidRPr="00443A9E">
        <w:rPr>
          <w:rFonts w:cs="Arial"/>
          <w:color w:val="4278B6"/>
        </w:rPr>
        <w:t> </w:t>
      </w:r>
    </w:p>
    <w:p w14:paraId="7A2D4549" w14:textId="2017CC19" w:rsidR="00C026C2" w:rsidRPr="00443A9E" w:rsidRDefault="00C026C2" w:rsidP="00443A9E">
      <w:pPr>
        <w:pStyle w:val="Heading3"/>
      </w:pPr>
      <w:bookmarkStart w:id="735" w:name="se34.3.668_1113"/>
      <w:bookmarkEnd w:id="735"/>
      <w:r w:rsidRPr="00443A9E">
        <w:t>§668.113   Request for review.</w:t>
      </w:r>
    </w:p>
    <w:p w14:paraId="6E2F3D78" w14:textId="77777777" w:rsidR="00090286" w:rsidRPr="000900F7" w:rsidRDefault="00090286" w:rsidP="00090286">
      <w:pPr>
        <w:shd w:val="clear" w:color="auto" w:fill="FFFFFF"/>
        <w:spacing w:before="100" w:beforeAutospacing="1" w:after="100" w:afterAutospacing="1"/>
        <w:ind w:firstLine="480"/>
        <w:rPr>
          <w:color w:val="000000"/>
          <w:sz w:val="22"/>
        </w:rPr>
      </w:pPr>
      <w:r w:rsidRPr="000900F7">
        <w:rPr>
          <w:color w:val="000000"/>
          <w:sz w:val="22"/>
        </w:rPr>
        <w:t>(a) An institution or third-party servicer seeking the Secretary's review of a final audit determination or a final program review determination shall file a written request for review with the designated department official.</w:t>
      </w:r>
    </w:p>
    <w:p w14:paraId="255604A7" w14:textId="77777777" w:rsidR="00090286" w:rsidRPr="000900F7" w:rsidRDefault="00090286" w:rsidP="00090286">
      <w:pPr>
        <w:shd w:val="clear" w:color="auto" w:fill="FFFFFF"/>
        <w:spacing w:before="100" w:beforeAutospacing="1" w:after="100" w:afterAutospacing="1"/>
        <w:ind w:firstLine="480"/>
        <w:rPr>
          <w:color w:val="000000"/>
          <w:sz w:val="22"/>
        </w:rPr>
      </w:pPr>
      <w:r w:rsidRPr="000900F7">
        <w:rPr>
          <w:color w:val="000000"/>
          <w:sz w:val="22"/>
        </w:rPr>
        <w:t>(b) The institution or servicer must file its request for review no later than 45 days from the date that the institution or servicer receives the final audit determination or final program review determination.</w:t>
      </w:r>
    </w:p>
    <w:p w14:paraId="6FFD4F42" w14:textId="5309AA66" w:rsidR="00090286" w:rsidRPr="000900F7" w:rsidRDefault="00090286" w:rsidP="00090286">
      <w:pPr>
        <w:shd w:val="clear" w:color="auto" w:fill="FFFFFF"/>
        <w:spacing w:before="100" w:beforeAutospacing="1" w:after="100" w:afterAutospacing="1"/>
        <w:ind w:firstLine="480"/>
        <w:rPr>
          <w:color w:val="000000"/>
          <w:sz w:val="22"/>
        </w:rPr>
      </w:pPr>
      <w:r w:rsidRPr="000900F7">
        <w:rPr>
          <w:color w:val="000000"/>
          <w:sz w:val="22"/>
        </w:rPr>
        <w:t xml:space="preserve">(c) The institution or servicer </w:t>
      </w:r>
      <w:del w:id="736" w:author="Author">
        <w:r w:rsidRPr="00D70FB8" w:rsidDel="00415B7E">
          <w:rPr>
            <w:color w:val="000000"/>
            <w:sz w:val="22"/>
            <w:highlight w:val="yellow"/>
          </w:rPr>
          <w:delText>shall</w:delText>
        </w:r>
      </w:del>
      <w:ins w:id="737" w:author="Author">
        <w:r w:rsidR="00415B7E" w:rsidRPr="00D70FB8">
          <w:rPr>
            <w:color w:val="000000"/>
            <w:sz w:val="22"/>
            <w:highlight w:val="yellow"/>
          </w:rPr>
          <w:t>must</w:t>
        </w:r>
      </w:ins>
      <w:r w:rsidRPr="000900F7">
        <w:rPr>
          <w:color w:val="000000"/>
          <w:sz w:val="22"/>
        </w:rPr>
        <w:t xml:space="preserve"> attach to the request for review a copy of the final audit determination or final program review determination, and</w:t>
      </w:r>
      <w:ins w:id="738" w:author="Author">
        <w:r w:rsidR="00415B7E">
          <w:rPr>
            <w:color w:val="000000"/>
            <w:sz w:val="22"/>
          </w:rPr>
          <w:t xml:space="preserve"> </w:t>
        </w:r>
        <w:r w:rsidR="00415B7E" w:rsidRPr="00D70FB8">
          <w:rPr>
            <w:color w:val="000000"/>
            <w:sz w:val="22"/>
            <w:highlight w:val="yellow"/>
          </w:rPr>
          <w:t>must</w:t>
        </w:r>
      </w:ins>
      <w:del w:id="739" w:author="Author">
        <w:r w:rsidRPr="00D70FB8" w:rsidDel="00415B7E">
          <w:rPr>
            <w:color w:val="000000"/>
            <w:sz w:val="22"/>
            <w:highlight w:val="yellow"/>
          </w:rPr>
          <w:delText xml:space="preserve"> shall</w:delText>
        </w:r>
      </w:del>
      <w:r w:rsidRPr="000900F7">
        <w:rPr>
          <w:color w:val="000000"/>
          <w:sz w:val="22"/>
        </w:rPr>
        <w:t>—</w:t>
      </w:r>
    </w:p>
    <w:p w14:paraId="63D699F3" w14:textId="77777777" w:rsidR="00090286" w:rsidRPr="000900F7" w:rsidRDefault="00090286" w:rsidP="00090286">
      <w:pPr>
        <w:shd w:val="clear" w:color="auto" w:fill="FFFFFF"/>
        <w:spacing w:before="100" w:beforeAutospacing="1" w:after="100" w:afterAutospacing="1"/>
        <w:ind w:firstLine="480"/>
        <w:rPr>
          <w:color w:val="000000"/>
          <w:sz w:val="22"/>
        </w:rPr>
      </w:pPr>
      <w:r w:rsidRPr="000900F7">
        <w:rPr>
          <w:color w:val="000000"/>
          <w:sz w:val="22"/>
        </w:rPr>
        <w:t>(1) Identify the issues and facts in dispute; and</w:t>
      </w:r>
    </w:p>
    <w:p w14:paraId="3ADCEC99" w14:textId="77777777" w:rsidR="00090286" w:rsidRPr="00FE0672" w:rsidRDefault="00090286" w:rsidP="00090286">
      <w:pPr>
        <w:shd w:val="clear" w:color="auto" w:fill="FFFFFF"/>
        <w:spacing w:before="100" w:beforeAutospacing="1" w:after="100" w:afterAutospacing="1"/>
        <w:ind w:firstLine="480"/>
        <w:rPr>
          <w:rFonts w:ascii="Arial" w:eastAsia="Times New Roman" w:hAnsi="Arial" w:cs="Arial"/>
          <w:color w:val="000000"/>
          <w:sz w:val="21"/>
          <w:szCs w:val="21"/>
        </w:rPr>
      </w:pPr>
      <w:r w:rsidRPr="000900F7">
        <w:rPr>
          <w:color w:val="000000"/>
          <w:sz w:val="22"/>
        </w:rPr>
        <w:t>(2) State the institution's or servicer's position, as applicable, together with the pertinent facts and reasons supporting that position.</w:t>
      </w:r>
    </w:p>
    <w:p w14:paraId="486D83F2" w14:textId="328E90E1" w:rsidR="00090286" w:rsidRPr="00965D09" w:rsidRDefault="00090286" w:rsidP="00090286">
      <w:pPr>
        <w:shd w:val="clear" w:color="auto" w:fill="FFFFFF"/>
        <w:spacing w:before="100" w:beforeAutospacing="1" w:after="100" w:afterAutospacing="1"/>
        <w:ind w:firstLine="480"/>
        <w:rPr>
          <w:ins w:id="740" w:author="Author"/>
          <w:rFonts w:eastAsia="Times New Roman" w:cs="Arial"/>
          <w:sz w:val="22"/>
          <w:szCs w:val="22"/>
        </w:rPr>
      </w:pPr>
      <w:del w:id="741" w:author="Author">
        <w:r w:rsidRPr="00443A9E">
          <w:rPr>
            <w:rFonts w:eastAsia="Times New Roman" w:cs="Arial"/>
            <w:color w:val="000000"/>
            <w:sz w:val="22"/>
            <w:szCs w:val="22"/>
          </w:rPr>
          <w:delText>(d)(1</w:delText>
        </w:r>
      </w:del>
      <w:ins w:id="742" w:author="Author">
        <w:r w:rsidRPr="00C31F47">
          <w:rPr>
            <w:rFonts w:eastAsia="Times New Roman" w:cs="Arial"/>
            <w:sz w:val="22"/>
            <w:szCs w:val="22"/>
          </w:rPr>
          <w:t>(</w:t>
        </w:r>
        <w:r w:rsidRPr="00965D09">
          <w:rPr>
            <w:rFonts w:eastAsia="Times New Roman" w:cs="Arial"/>
            <w:sz w:val="22"/>
            <w:szCs w:val="22"/>
          </w:rPr>
          <w:t>d)(1) If the final audit determination or final program review determination in subsection (a) of this section results from the institution’s classification of a course or program as distance education, or the institution’s assignment of credit hours, the Secretary relies upon the</w:t>
        </w:r>
        <w:r w:rsidR="0048421B">
          <w:rPr>
            <w:rFonts w:eastAsia="Times New Roman" w:cs="Arial"/>
            <w:sz w:val="22"/>
            <w:szCs w:val="22"/>
          </w:rPr>
          <w:t xml:space="preserve"> requirements of the institution’s accrediting agency </w:t>
        </w:r>
        <w:r w:rsidR="00415B7E" w:rsidRPr="00D70FB8">
          <w:rPr>
            <w:rFonts w:eastAsia="Times New Roman" w:cs="Arial"/>
            <w:sz w:val="22"/>
            <w:szCs w:val="22"/>
            <w:highlight w:val="yellow"/>
          </w:rPr>
          <w:t>or State approval agency</w:t>
        </w:r>
        <w:r w:rsidR="00415B7E">
          <w:rPr>
            <w:rFonts w:eastAsia="Times New Roman" w:cs="Arial"/>
            <w:sz w:val="22"/>
            <w:szCs w:val="22"/>
          </w:rPr>
          <w:t xml:space="preserve"> </w:t>
        </w:r>
        <w:r w:rsidR="0048421B">
          <w:rPr>
            <w:rFonts w:eastAsia="Times New Roman" w:cs="Arial"/>
            <w:sz w:val="22"/>
            <w:szCs w:val="22"/>
          </w:rPr>
          <w:t xml:space="preserve">regarding qualifications for instruction </w:t>
        </w:r>
        <w:r w:rsidRPr="00965D09">
          <w:rPr>
            <w:rFonts w:eastAsia="Times New Roman" w:cs="Arial"/>
            <w:sz w:val="22"/>
            <w:szCs w:val="22"/>
          </w:rPr>
          <w:t xml:space="preserve">and </w:t>
        </w:r>
        <w:r w:rsidR="0048421B">
          <w:rPr>
            <w:rFonts w:eastAsia="Times New Roman" w:cs="Arial"/>
            <w:sz w:val="22"/>
            <w:szCs w:val="22"/>
          </w:rPr>
          <w:t xml:space="preserve">whether the </w:t>
        </w:r>
        <w:r w:rsidRPr="00965D09">
          <w:rPr>
            <w:rFonts w:eastAsia="Times New Roman" w:cs="Arial"/>
            <w:sz w:val="22"/>
            <w:szCs w:val="22"/>
          </w:rPr>
          <w:t>amount of work</w:t>
        </w:r>
        <w:r w:rsidR="0048421B">
          <w:rPr>
            <w:rFonts w:eastAsia="Times New Roman" w:cs="Arial"/>
            <w:sz w:val="22"/>
            <w:szCs w:val="22"/>
          </w:rPr>
          <w:t xml:space="preserve"> associated with the institution’s credit hours</w:t>
        </w:r>
        <w:r w:rsidRPr="00965D09">
          <w:rPr>
            <w:rFonts w:eastAsia="Times New Roman" w:cs="Arial"/>
            <w:sz w:val="22"/>
            <w:szCs w:val="22"/>
          </w:rPr>
          <w:t xml:space="preserve"> is consistent with commonly accepted practice in postsecondary education, in applying the definitions of “distance education” and “credit hour” in 34 CFR 600.2. </w:t>
        </w:r>
      </w:ins>
    </w:p>
    <w:p w14:paraId="2C6BB701" w14:textId="77777777" w:rsidR="00090286" w:rsidRPr="0048421B" w:rsidRDefault="00090286" w:rsidP="00090286">
      <w:pPr>
        <w:shd w:val="clear" w:color="auto" w:fill="FFFFFF"/>
        <w:spacing w:before="100" w:beforeAutospacing="1" w:after="100" w:afterAutospacing="1"/>
        <w:ind w:firstLine="480"/>
        <w:rPr>
          <w:sz w:val="22"/>
        </w:rPr>
      </w:pPr>
      <w:ins w:id="743" w:author="Author">
        <w:r w:rsidRPr="00965D09">
          <w:rPr>
            <w:rFonts w:eastAsia="Times New Roman" w:cs="Arial"/>
            <w:sz w:val="22"/>
            <w:szCs w:val="22"/>
          </w:rPr>
          <w:t>(2</w:t>
        </w:r>
      </w:ins>
      <w:r w:rsidRPr="0048421B">
        <w:rPr>
          <w:sz w:val="22"/>
        </w:rPr>
        <w:t>) If an institution's violation that resulted in the final audit determination or final program review determination in paragraph (a) of this section results from an administrative, accounting, or recordkeeping error, and that error was not part of a pattern of error, and there is no evidence of fraud or misconduct related to the error, the Secretary permits the institution to correct or cure the error.</w:t>
      </w:r>
    </w:p>
    <w:p w14:paraId="3B585DE8" w14:textId="77777777" w:rsidR="00090286" w:rsidRPr="0048421B" w:rsidRDefault="00090286" w:rsidP="00090286">
      <w:pPr>
        <w:shd w:val="clear" w:color="auto" w:fill="FFFFFF"/>
        <w:spacing w:before="100" w:beforeAutospacing="1" w:after="100" w:afterAutospacing="1"/>
        <w:ind w:firstLine="480"/>
        <w:rPr>
          <w:sz w:val="22"/>
        </w:rPr>
      </w:pPr>
      <w:r w:rsidRPr="0048421B">
        <w:rPr>
          <w:sz w:val="22"/>
        </w:rPr>
        <w:t>(</w:t>
      </w:r>
      <w:del w:id="744" w:author="Author">
        <w:r w:rsidRPr="00443A9E">
          <w:rPr>
            <w:rFonts w:eastAsia="Times New Roman" w:cs="Arial"/>
            <w:color w:val="000000"/>
            <w:sz w:val="22"/>
            <w:szCs w:val="22"/>
          </w:rPr>
          <w:delText>2</w:delText>
        </w:r>
      </w:del>
      <w:ins w:id="745" w:author="Author">
        <w:r w:rsidRPr="00965D09">
          <w:rPr>
            <w:rFonts w:eastAsia="Times New Roman" w:cs="Arial"/>
            <w:sz w:val="22"/>
            <w:szCs w:val="22"/>
          </w:rPr>
          <w:t>3</w:t>
        </w:r>
      </w:ins>
      <w:r w:rsidRPr="0048421B">
        <w:rPr>
          <w:sz w:val="22"/>
        </w:rPr>
        <w:t>) If the institution is charged with a liability as a result of an error described in paragraph (d)(</w:t>
      </w:r>
      <w:del w:id="746" w:author="Author">
        <w:r w:rsidRPr="00443A9E">
          <w:rPr>
            <w:rFonts w:eastAsia="Times New Roman" w:cs="Arial"/>
            <w:color w:val="000000"/>
            <w:sz w:val="22"/>
            <w:szCs w:val="22"/>
          </w:rPr>
          <w:delText>1</w:delText>
        </w:r>
      </w:del>
      <w:ins w:id="747" w:author="Author">
        <w:r w:rsidRPr="00965D09">
          <w:rPr>
            <w:rFonts w:eastAsia="Times New Roman" w:cs="Arial"/>
            <w:sz w:val="22"/>
            <w:szCs w:val="22"/>
          </w:rPr>
          <w:t>2</w:t>
        </w:r>
      </w:ins>
      <w:r w:rsidRPr="0048421B">
        <w:rPr>
          <w:sz w:val="22"/>
        </w:rPr>
        <w:t>) of this section, the institution cures or corrects that error with regard to that liability if the cure or correction eliminates the basis for the liability.</w:t>
      </w:r>
    </w:p>
    <w:p w14:paraId="7A2D4552" w14:textId="4382F174" w:rsidR="00C026C2" w:rsidRPr="00443A9E" w:rsidRDefault="00090286" w:rsidP="00090286">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 xml:space="preserve"> </w:t>
      </w:r>
      <w:r w:rsidR="00C026C2" w:rsidRPr="00443A9E">
        <w:rPr>
          <w:rFonts w:eastAsia="Times New Roman" w:cs="Arial"/>
          <w:color w:val="000000"/>
          <w:sz w:val="22"/>
          <w:szCs w:val="22"/>
        </w:rPr>
        <w:t>(Approved by the Office of Management and Budget under control number 1840-0537)</w:t>
      </w:r>
    </w:p>
    <w:p w14:paraId="7A2D4553"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1099c-1)</w:t>
      </w:r>
    </w:p>
    <w:p w14:paraId="7A2D4554"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[59 FR 22452, Apr. 29, 1994, as amended at 59 FR 34964, July 7, 1994; 64 FR 58619, Oct. 29, 1999; 78 FR 48051, Aug. 7, 2013]</w:t>
      </w:r>
    </w:p>
    <w:p w14:paraId="7A2D4555" w14:textId="290A37C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556" w14:textId="77777777" w:rsidR="00C026C2" w:rsidRPr="00443A9E" w:rsidRDefault="00C026C2" w:rsidP="00443A9E">
      <w:pPr>
        <w:pStyle w:val="Heading3"/>
      </w:pPr>
      <w:bookmarkStart w:id="748" w:name="se34.3.668_1114"/>
      <w:bookmarkEnd w:id="748"/>
      <w:r w:rsidRPr="00443A9E">
        <w:t>§668.114   Notification of hearing.</w:t>
      </w:r>
    </w:p>
    <w:p w14:paraId="7A2D4566" w14:textId="041D1E7A" w:rsidR="00C026C2" w:rsidRPr="001D2551" w:rsidRDefault="00C026C2" w:rsidP="001D2551">
      <w:pPr>
        <w:pStyle w:val="Heading3"/>
      </w:pPr>
      <w:bookmarkStart w:id="749" w:name="se34.3.668_1115"/>
      <w:bookmarkEnd w:id="749"/>
      <w:r w:rsidRPr="00443A9E">
        <w:t>§668.115   Prehearing conference.</w:t>
      </w:r>
      <w:r w:rsidRPr="00443A9E">
        <w:rPr>
          <w:rFonts w:cs="Arial"/>
          <w:color w:val="4278B6"/>
        </w:rPr>
        <w:t> </w:t>
      </w:r>
    </w:p>
    <w:p w14:paraId="7A2D457F" w14:textId="02C9A439" w:rsidR="00C026C2" w:rsidRPr="001D2551" w:rsidRDefault="00C026C2" w:rsidP="001D2551">
      <w:pPr>
        <w:pStyle w:val="Heading3"/>
      </w:pPr>
      <w:bookmarkStart w:id="750" w:name="se34.3.668_1116"/>
      <w:bookmarkEnd w:id="750"/>
      <w:r w:rsidRPr="00443A9E">
        <w:t>§668.116   Hearing.</w:t>
      </w:r>
      <w:r w:rsidRPr="00443A9E">
        <w:rPr>
          <w:rFonts w:cs="Arial"/>
          <w:color w:val="4278B6"/>
        </w:rPr>
        <w:t> </w:t>
      </w:r>
    </w:p>
    <w:p w14:paraId="7A2D458C" w14:textId="55772CBD" w:rsidR="00C026C2" w:rsidRPr="001D2551" w:rsidRDefault="00C026C2" w:rsidP="001D2551">
      <w:pPr>
        <w:pStyle w:val="Heading3"/>
      </w:pPr>
      <w:bookmarkStart w:id="751" w:name="se34.3.668_1117"/>
      <w:bookmarkEnd w:id="751"/>
      <w:r w:rsidRPr="00443A9E">
        <w:t>§668.117   Authority and responsibilities of the hearing official.</w:t>
      </w:r>
      <w:r w:rsidRPr="00443A9E">
        <w:rPr>
          <w:rFonts w:cs="Arial"/>
          <w:color w:val="4278B6"/>
        </w:rPr>
        <w:t> </w:t>
      </w:r>
    </w:p>
    <w:p w14:paraId="7A2D458D" w14:textId="77777777" w:rsidR="00C026C2" w:rsidRPr="00443A9E" w:rsidRDefault="00C026C2" w:rsidP="00443A9E">
      <w:pPr>
        <w:pStyle w:val="Heading3"/>
      </w:pPr>
      <w:bookmarkStart w:id="752" w:name="se34.3.668_1118"/>
      <w:bookmarkEnd w:id="752"/>
      <w:r w:rsidRPr="00443A9E">
        <w:t>§668.118   Decision of the hearing official.</w:t>
      </w:r>
    </w:p>
    <w:p w14:paraId="7A2D45A0" w14:textId="07119072" w:rsidR="00C026C2" w:rsidRPr="001D2551" w:rsidRDefault="00C026C2" w:rsidP="001D2551">
      <w:pPr>
        <w:pStyle w:val="Heading3"/>
      </w:pPr>
      <w:bookmarkStart w:id="753" w:name="se34.3.668_1119"/>
      <w:bookmarkEnd w:id="753"/>
      <w:r w:rsidRPr="00443A9E">
        <w:t>§668.119   Appeal to the Secretary.</w:t>
      </w:r>
      <w:r w:rsidRPr="00443A9E">
        <w:rPr>
          <w:rFonts w:cs="Arial"/>
          <w:color w:val="4278B6"/>
        </w:rPr>
        <w:t> </w:t>
      </w:r>
    </w:p>
    <w:p w14:paraId="7A2D45AA" w14:textId="7C129C5F" w:rsidR="00C026C2" w:rsidRPr="001D2551" w:rsidRDefault="00C026C2" w:rsidP="001D2551">
      <w:pPr>
        <w:pStyle w:val="Heading3"/>
      </w:pPr>
      <w:bookmarkStart w:id="754" w:name="se34.3.668_1120"/>
      <w:bookmarkEnd w:id="754"/>
      <w:r w:rsidRPr="00443A9E">
        <w:t>§668.120   Decision of the Secretary.</w:t>
      </w:r>
      <w:r w:rsidRPr="00443A9E">
        <w:rPr>
          <w:rFonts w:cs="Arial"/>
          <w:color w:val="4278B6"/>
        </w:rPr>
        <w:t> </w:t>
      </w:r>
    </w:p>
    <w:p w14:paraId="7A2D45B0" w14:textId="03DE6365" w:rsidR="00C026C2" w:rsidRPr="001D2551" w:rsidRDefault="00C026C2" w:rsidP="001D2551">
      <w:pPr>
        <w:pStyle w:val="Heading3"/>
      </w:pPr>
      <w:bookmarkStart w:id="755" w:name="se34.3.668_1121"/>
      <w:bookmarkEnd w:id="755"/>
      <w:r w:rsidRPr="00443A9E">
        <w:t>§668.121   Final decision of the Department.</w:t>
      </w:r>
    </w:p>
    <w:p w14:paraId="7A2D45B9" w14:textId="79BC480E" w:rsidR="00C026C2" w:rsidRPr="001D2551" w:rsidRDefault="00C026C2" w:rsidP="001D2551">
      <w:pPr>
        <w:pStyle w:val="Heading3"/>
      </w:pPr>
      <w:bookmarkStart w:id="756" w:name="se34.3.668_1122"/>
      <w:bookmarkEnd w:id="756"/>
      <w:r w:rsidRPr="00443A9E">
        <w:t>§668.122   Determination of filing, receipt, and submission dates.</w:t>
      </w:r>
      <w:r w:rsidRPr="00443A9E">
        <w:rPr>
          <w:rFonts w:cs="Arial"/>
          <w:color w:val="4278B6"/>
        </w:rPr>
        <w:t> </w:t>
      </w:r>
    </w:p>
    <w:p w14:paraId="7A2D45BE" w14:textId="2CBFAF99" w:rsidR="00C026C2" w:rsidRPr="001D2551" w:rsidRDefault="00C026C2" w:rsidP="001D2551">
      <w:pPr>
        <w:pStyle w:val="Heading3"/>
      </w:pPr>
      <w:bookmarkStart w:id="757" w:name="se34.3.668_1123"/>
      <w:bookmarkEnd w:id="757"/>
      <w:r w:rsidRPr="00443A9E">
        <w:t>§668.123   Collection.</w:t>
      </w:r>
      <w:r w:rsidRPr="00443A9E">
        <w:rPr>
          <w:rFonts w:cs="Arial"/>
          <w:color w:val="4278B6"/>
        </w:rPr>
        <w:t> </w:t>
      </w:r>
    </w:p>
    <w:p w14:paraId="7A2D45D3" w14:textId="10DD7E98" w:rsidR="00C026C2" w:rsidRPr="001D2551" w:rsidRDefault="00C026C2" w:rsidP="001D2551">
      <w:pPr>
        <w:pStyle w:val="Heading3"/>
      </w:pPr>
      <w:bookmarkStart w:id="758" w:name="se34.3.668_1124"/>
      <w:bookmarkEnd w:id="758"/>
      <w:r w:rsidRPr="00443A9E">
        <w:t>§668.124   Interlocutory appeals to the Secretary from rulings of a hearing official.</w:t>
      </w:r>
    </w:p>
    <w:p w14:paraId="114E6498" w14:textId="77777777" w:rsidR="00406F84" w:rsidRPr="00443A9E" w:rsidRDefault="00406F84" w:rsidP="007C1874">
      <w:pPr>
        <w:pStyle w:val="Heading2"/>
      </w:pPr>
      <w:r w:rsidRPr="00443A9E">
        <w:t>Subpart I—Immigration-Status Confirmation</w:t>
      </w:r>
    </w:p>
    <w:p w14:paraId="74B18FFB" w14:textId="77777777" w:rsidR="001D2551" w:rsidRPr="001D2551" w:rsidRDefault="001D2551" w:rsidP="007C1874">
      <w:pPr>
        <w:pStyle w:val="Heading2"/>
      </w:pPr>
      <w:bookmarkStart w:id="759" w:name="se34.3.668_1130"/>
      <w:bookmarkStart w:id="760" w:name="se34.3.668_1131"/>
      <w:bookmarkStart w:id="761" w:name="se34.3.668_1132"/>
      <w:bookmarkStart w:id="762" w:name="se34.3.668_1133"/>
      <w:bookmarkStart w:id="763" w:name="se34.3.668_1134"/>
      <w:bookmarkStart w:id="764" w:name="se34.3.668_1135"/>
      <w:bookmarkStart w:id="765" w:name="se34.3.668_1136"/>
      <w:bookmarkStart w:id="766" w:name="se34.3.668_1137"/>
      <w:bookmarkStart w:id="767" w:name="se34.3.668_1138"/>
      <w:bookmarkStart w:id="768" w:name="se34.3.668_1139"/>
      <w:bookmarkStart w:id="769" w:name="sp34.3.668.j"/>
      <w:bookmarkStart w:id="770" w:name="se34.3.668_1141"/>
      <w:bookmarkStart w:id="771" w:name="se34.3.668_1142"/>
      <w:bookmarkStart w:id="772" w:name="se34.3.668_1143"/>
      <w:bookmarkStart w:id="773" w:name="se34.3.668_1144"/>
      <w:bookmarkStart w:id="774" w:name="se34.3.668_1145"/>
      <w:bookmarkStart w:id="775" w:name="se34.3.668_1146"/>
      <w:bookmarkStart w:id="776" w:name="se34.3.668_1147"/>
      <w:bookmarkStart w:id="777" w:name="se34.3.668_1148"/>
      <w:bookmarkStart w:id="778" w:name="se34.3.668_1149"/>
      <w:bookmarkStart w:id="779" w:name="se34.3.668_1150"/>
      <w:bookmarkStart w:id="780" w:name="se34.3.668_1151"/>
      <w:bookmarkStart w:id="781" w:name="se34.3.668_1152"/>
      <w:bookmarkStart w:id="782" w:name="se34.3.668_1153"/>
      <w:bookmarkStart w:id="783" w:name="se34.3.668_1154"/>
      <w:bookmarkStart w:id="784" w:name="se34.3.668_1155"/>
      <w:bookmarkStart w:id="785" w:name="se34.3.668_1156"/>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1D2551">
        <w:t>Subpart J—Approval of Independently Administered Tests; Specification of Passing Score; Approval of State Process</w:t>
      </w:r>
    </w:p>
    <w:p w14:paraId="7A2D45D7" w14:textId="336EC1A5" w:rsidR="00C026C2" w:rsidRPr="001D2551" w:rsidRDefault="00C026C2" w:rsidP="007C1874">
      <w:pPr>
        <w:pStyle w:val="Heading2"/>
      </w:pPr>
      <w:r w:rsidRPr="00443A9E">
        <w:t>Subpart K—Cash Management</w:t>
      </w:r>
    </w:p>
    <w:p w14:paraId="7A2D45D8" w14:textId="77777777" w:rsidR="00C026C2" w:rsidRPr="00443A9E" w:rsidRDefault="00C026C2" w:rsidP="00443A9E">
      <w:pPr>
        <w:pStyle w:val="Heading3"/>
      </w:pPr>
      <w:bookmarkStart w:id="786" w:name="se34.3.668_1161"/>
      <w:bookmarkEnd w:id="786"/>
      <w:r w:rsidRPr="00443A9E">
        <w:t>§668.161   Scope and institutional responsibility.</w:t>
      </w:r>
    </w:p>
    <w:p w14:paraId="7A2D45E7" w14:textId="77777777" w:rsidR="00C026C2" w:rsidRPr="00443A9E" w:rsidRDefault="00C026C2" w:rsidP="00443A9E">
      <w:pPr>
        <w:pStyle w:val="Heading3"/>
      </w:pPr>
      <w:bookmarkStart w:id="787" w:name="se34.3.668_1162"/>
      <w:bookmarkEnd w:id="787"/>
      <w:r w:rsidRPr="00443A9E">
        <w:t>§668.162   Requesting funds.</w:t>
      </w:r>
    </w:p>
    <w:p w14:paraId="7A2D45FB" w14:textId="77777777" w:rsidR="00C026C2" w:rsidRPr="00443A9E" w:rsidRDefault="00C026C2" w:rsidP="00443A9E">
      <w:pPr>
        <w:pStyle w:val="Heading3"/>
      </w:pPr>
      <w:bookmarkStart w:id="788" w:name="se34.3.668_1163"/>
      <w:bookmarkEnd w:id="788"/>
      <w:r w:rsidRPr="00443A9E">
        <w:t>§668.163   Maintaining and accounting for funds.</w:t>
      </w:r>
    </w:p>
    <w:p w14:paraId="7A2D460D" w14:textId="77777777" w:rsidR="00C026C2" w:rsidRPr="00443A9E" w:rsidRDefault="00C026C2" w:rsidP="00443A9E">
      <w:pPr>
        <w:pStyle w:val="Heading3"/>
      </w:pPr>
      <w:bookmarkStart w:id="789" w:name="se34.3.668_1164"/>
      <w:bookmarkEnd w:id="789"/>
      <w:r w:rsidRPr="00443A9E">
        <w:t>§668.164   Disbursing funds.</w:t>
      </w:r>
    </w:p>
    <w:p w14:paraId="44246E51" w14:textId="77777777" w:rsidR="002445AD" w:rsidRPr="0040302B" w:rsidRDefault="002445AD" w:rsidP="002445AD">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1FDC4895"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(h) </w:t>
      </w:r>
      <w:r w:rsidRPr="00443A9E">
        <w:rPr>
          <w:rFonts w:eastAsia="Times New Roman" w:cs="Arial"/>
          <w:i/>
          <w:iCs/>
          <w:color w:val="000000"/>
          <w:sz w:val="22"/>
          <w:szCs w:val="22"/>
        </w:rPr>
        <w:t>Title IV, HEA credit balances.</w:t>
      </w:r>
      <w:r w:rsidRPr="00443A9E">
        <w:rPr>
          <w:rFonts w:eastAsia="Times New Roman" w:cs="Arial"/>
          <w:color w:val="000000"/>
          <w:sz w:val="22"/>
          <w:szCs w:val="22"/>
        </w:rPr>
        <w:t xml:space="preserve"> (1) A title IV, HEA credit balance occurs whenever the amount of title IV, HEA program funds credited to a student's ledger account for a payment period exceeds the </w:t>
      </w:r>
      <w:r w:rsidRPr="00443A9E">
        <w:rPr>
          <w:rFonts w:eastAsia="Times New Roman" w:cs="Arial"/>
          <w:color w:val="000000"/>
          <w:sz w:val="22"/>
          <w:szCs w:val="22"/>
        </w:rPr>
        <w:lastRenderedPageBreak/>
        <w:t>amount assessed the student for allowable charges associated with that payment period as provided under paragraph (c) of this section.</w:t>
      </w:r>
    </w:p>
    <w:p w14:paraId="60D94927"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title IV, HEA credit balance must be paid directly to the student or parent as soon as possible, but no later than—</w:t>
      </w:r>
    </w:p>
    <w:p w14:paraId="0AD852E2"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Fourteen (14) days after the balance occurred if the credit balance occurred after the first day of class of a payment period; or</w:t>
      </w:r>
    </w:p>
    <w:p w14:paraId="27F0694A"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Fourteen (14) days after the first day of class of a payment period if the credit balance occurred on or before the first day of class of that payment period.</w:t>
      </w:r>
    </w:p>
    <w:p w14:paraId="4D0416C5" w14:textId="77777777" w:rsidR="002445AD" w:rsidRPr="000900F7" w:rsidRDefault="002445AD" w:rsidP="002445AD">
      <w:pPr>
        <w:shd w:val="clear" w:color="auto" w:fill="FFFFFF"/>
        <w:spacing w:before="100" w:beforeAutospacing="1" w:after="100" w:afterAutospacing="1"/>
        <w:ind w:firstLine="480"/>
        <w:rPr>
          <w:sz w:val="22"/>
        </w:rPr>
      </w:pPr>
      <w:r w:rsidRPr="00443A9E">
        <w:rPr>
          <w:rFonts w:eastAsia="Times New Roman" w:cs="Arial"/>
          <w:color w:val="000000"/>
          <w:sz w:val="22"/>
          <w:szCs w:val="22"/>
        </w:rPr>
        <w:t>(</w:t>
      </w:r>
      <w:r w:rsidRPr="000900F7">
        <w:rPr>
          <w:sz w:val="22"/>
        </w:rPr>
        <w:t>i) </w:t>
      </w:r>
      <w:r w:rsidRPr="000900F7">
        <w:rPr>
          <w:i/>
          <w:sz w:val="22"/>
        </w:rPr>
        <w:t>Early disbursements.</w:t>
      </w:r>
      <w:r w:rsidRPr="000900F7">
        <w:rPr>
          <w:sz w:val="22"/>
        </w:rPr>
        <w:t> (1) Except as provided in paragraph (i)(2) of this section, the earliest an institution may disburse title IV, HEA funds to an eligible student or parent is—</w:t>
      </w:r>
    </w:p>
    <w:p w14:paraId="30EA6A12" w14:textId="77777777" w:rsidR="002445AD" w:rsidRPr="000900F7" w:rsidRDefault="002445AD" w:rsidP="002445AD">
      <w:pPr>
        <w:shd w:val="clear" w:color="auto" w:fill="FFFFFF"/>
        <w:spacing w:before="100" w:beforeAutospacing="1" w:after="100" w:afterAutospacing="1"/>
        <w:ind w:firstLine="480"/>
        <w:rPr>
          <w:sz w:val="22"/>
        </w:rPr>
      </w:pPr>
      <w:r w:rsidRPr="000900F7">
        <w:rPr>
          <w:sz w:val="22"/>
        </w:rPr>
        <w:t>(i) If the student is enrolled in a credit-hour program offered in terms that are substantially equal in length</w:t>
      </w:r>
      <w:ins w:id="790" w:author="Author">
        <w:r w:rsidRPr="00965D09">
          <w:rPr>
            <w:rFonts w:eastAsiaTheme="minorHAnsi"/>
            <w:sz w:val="22"/>
            <w:szCs w:val="22"/>
          </w:rPr>
          <w:t xml:space="preserve"> </w:t>
        </w:r>
        <w:r w:rsidRPr="00965D09">
          <w:rPr>
            <w:rFonts w:eastAsia="Times New Roman" w:cs="Arial"/>
            <w:sz w:val="22"/>
            <w:szCs w:val="22"/>
          </w:rPr>
          <w:t>that is not a subscription-based program</w:t>
        </w:r>
      </w:ins>
      <w:r w:rsidRPr="000900F7">
        <w:rPr>
          <w:sz w:val="22"/>
        </w:rPr>
        <w:t xml:space="preserve">, 10 days before the first day of classes of a payment period; </w:t>
      </w:r>
      <w:del w:id="791" w:author="Author">
        <w:r w:rsidRPr="00443A9E">
          <w:rPr>
            <w:rFonts w:eastAsia="Times New Roman" w:cs="Arial"/>
            <w:color w:val="000000"/>
            <w:sz w:val="22"/>
            <w:szCs w:val="22"/>
          </w:rPr>
          <w:delText>or</w:delText>
        </w:r>
      </w:del>
    </w:p>
    <w:p w14:paraId="2BF3FA99" w14:textId="77777777" w:rsidR="002445AD" w:rsidRPr="000900F7" w:rsidRDefault="002445AD" w:rsidP="002445AD">
      <w:pPr>
        <w:shd w:val="clear" w:color="auto" w:fill="FFFFFF"/>
        <w:spacing w:before="100" w:beforeAutospacing="1" w:after="100" w:afterAutospacing="1"/>
        <w:ind w:firstLine="480"/>
        <w:rPr>
          <w:sz w:val="22"/>
        </w:rPr>
      </w:pPr>
      <w:r w:rsidRPr="000900F7">
        <w:rPr>
          <w:sz w:val="22"/>
        </w:rPr>
        <w:t>(ii) If the student is enrolled in a credit-hour program offered in terms that are not substantially equal in length</w:t>
      </w:r>
      <w:r w:rsidRPr="000900F7">
        <w:rPr>
          <w:strike/>
          <w:sz w:val="22"/>
        </w:rPr>
        <w:t>,</w:t>
      </w:r>
      <w:r w:rsidRPr="000900F7">
        <w:rPr>
          <w:sz w:val="22"/>
        </w:rPr>
        <w:t xml:space="preserve"> </w:t>
      </w:r>
      <w:ins w:id="792" w:author="Author">
        <w:r w:rsidRPr="00965D09">
          <w:rPr>
            <w:rFonts w:eastAsia="Times New Roman" w:cs="Arial"/>
            <w:sz w:val="22"/>
            <w:szCs w:val="22"/>
          </w:rPr>
          <w:t xml:space="preserve">that is not a subscription-based program, </w:t>
        </w:r>
      </w:ins>
      <w:r w:rsidRPr="000900F7">
        <w:rPr>
          <w:sz w:val="22"/>
        </w:rPr>
        <w:t>a non-term credit-hour program, or a clock-hour program, the later of—</w:t>
      </w:r>
    </w:p>
    <w:p w14:paraId="49E1930D" w14:textId="77777777" w:rsidR="002445AD" w:rsidRPr="000900F7" w:rsidRDefault="002445AD" w:rsidP="002445AD">
      <w:pPr>
        <w:shd w:val="clear" w:color="auto" w:fill="FFFFFF"/>
        <w:spacing w:before="100" w:beforeAutospacing="1" w:after="100" w:afterAutospacing="1"/>
        <w:ind w:firstLine="480"/>
        <w:rPr>
          <w:sz w:val="22"/>
        </w:rPr>
      </w:pPr>
      <w:r w:rsidRPr="000900F7">
        <w:rPr>
          <w:sz w:val="22"/>
        </w:rPr>
        <w:t>(A) Ten days before the first day of classes of a payment period; or</w:t>
      </w:r>
    </w:p>
    <w:p w14:paraId="6DD340E5" w14:textId="77777777" w:rsidR="002445AD" w:rsidRPr="000900F7" w:rsidRDefault="002445AD" w:rsidP="002445AD">
      <w:pPr>
        <w:shd w:val="clear" w:color="auto" w:fill="FFFFFF"/>
        <w:spacing w:before="100" w:beforeAutospacing="1" w:after="100" w:afterAutospacing="1"/>
        <w:ind w:firstLine="480"/>
        <w:rPr>
          <w:sz w:val="22"/>
        </w:rPr>
      </w:pPr>
      <w:r w:rsidRPr="000900F7">
        <w:rPr>
          <w:sz w:val="22"/>
        </w:rPr>
        <w:t>(B) The date the student completed the previous payment period for which he or she received title IV, HEA program funds</w:t>
      </w:r>
      <w:del w:id="793" w:author="Author">
        <w:r w:rsidRPr="00443A9E">
          <w:rPr>
            <w:rFonts w:eastAsia="Times New Roman" w:cs="Arial"/>
            <w:color w:val="000000"/>
            <w:sz w:val="22"/>
            <w:szCs w:val="22"/>
          </w:rPr>
          <w:delText>.</w:delText>
        </w:r>
      </w:del>
      <w:ins w:id="794" w:author="Author">
        <w:r w:rsidRPr="00965D09">
          <w:rPr>
            <w:rFonts w:eastAsia="Times New Roman" w:cs="Arial"/>
            <w:sz w:val="22"/>
            <w:szCs w:val="22"/>
          </w:rPr>
          <w:t>; or</w:t>
        </w:r>
      </w:ins>
    </w:p>
    <w:p w14:paraId="5C6D95F7" w14:textId="77777777" w:rsidR="002445AD" w:rsidRPr="00965D09" w:rsidRDefault="002445AD" w:rsidP="002445AD">
      <w:pPr>
        <w:shd w:val="clear" w:color="auto" w:fill="FFFFFF"/>
        <w:spacing w:before="100" w:beforeAutospacing="1" w:after="100" w:afterAutospacing="1"/>
        <w:ind w:firstLine="480"/>
        <w:rPr>
          <w:ins w:id="795" w:author="Author"/>
          <w:rFonts w:eastAsia="Times New Roman" w:cs="Arial"/>
          <w:sz w:val="22"/>
          <w:szCs w:val="22"/>
        </w:rPr>
      </w:pPr>
      <w:ins w:id="796" w:author="Author">
        <w:r w:rsidRPr="00965D09">
          <w:rPr>
            <w:rFonts w:eastAsia="Times New Roman" w:cs="Arial"/>
            <w:sz w:val="22"/>
            <w:szCs w:val="22"/>
          </w:rPr>
          <w:t>(iii) If the student is enrolled in a subscription-based program, the later of—</w:t>
        </w:r>
      </w:ins>
    </w:p>
    <w:p w14:paraId="731EF979" w14:textId="77777777" w:rsidR="002445AD" w:rsidRPr="00965D09" w:rsidRDefault="002445AD" w:rsidP="002445AD">
      <w:pPr>
        <w:shd w:val="clear" w:color="auto" w:fill="FFFFFF"/>
        <w:spacing w:before="100" w:beforeAutospacing="1" w:after="100" w:afterAutospacing="1"/>
        <w:ind w:firstLine="480"/>
        <w:rPr>
          <w:ins w:id="797" w:author="Author"/>
          <w:rFonts w:eastAsia="Times New Roman" w:cs="Arial"/>
          <w:sz w:val="22"/>
          <w:szCs w:val="22"/>
        </w:rPr>
      </w:pPr>
      <w:ins w:id="798" w:author="Author">
        <w:r w:rsidRPr="00965D09">
          <w:rPr>
            <w:rFonts w:eastAsia="Times New Roman" w:cs="Arial"/>
            <w:sz w:val="22"/>
            <w:szCs w:val="22"/>
          </w:rPr>
          <w:t>(A) Ten days before the first day of classes of a payment period; or</w:t>
        </w:r>
      </w:ins>
    </w:p>
    <w:p w14:paraId="06558182" w14:textId="77777777" w:rsidR="002445AD" w:rsidRPr="00965D09" w:rsidRDefault="002445AD" w:rsidP="002445AD">
      <w:pPr>
        <w:shd w:val="clear" w:color="auto" w:fill="FFFFFF"/>
        <w:spacing w:before="100" w:beforeAutospacing="1" w:after="100" w:afterAutospacing="1"/>
        <w:ind w:firstLine="480"/>
        <w:rPr>
          <w:ins w:id="799" w:author="Author"/>
          <w:rFonts w:eastAsia="Times New Roman" w:cs="Arial"/>
          <w:sz w:val="22"/>
          <w:szCs w:val="22"/>
        </w:rPr>
      </w:pPr>
      <w:ins w:id="800" w:author="Author">
        <w:r w:rsidRPr="00965D09">
          <w:rPr>
            <w:rFonts w:eastAsia="Times New Roman" w:cs="Arial"/>
            <w:sz w:val="22"/>
            <w:szCs w:val="22"/>
          </w:rPr>
          <w:t>(B) The date the student completed the cumulative number of credit hours associated with the student’s enrollment status in all prior terms that the student attended under the definition of a subscription-based program in 34 CFR 668.2.</w:t>
        </w:r>
      </w:ins>
    </w:p>
    <w:p w14:paraId="195616F2"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0900F7">
        <w:rPr>
          <w:color w:val="00B050"/>
          <w:sz w:val="22"/>
        </w:rPr>
        <w:t>(</w:t>
      </w:r>
      <w:r w:rsidRPr="00443A9E">
        <w:rPr>
          <w:rFonts w:eastAsia="Times New Roman" w:cs="Arial"/>
          <w:color w:val="000000"/>
          <w:sz w:val="22"/>
          <w:szCs w:val="22"/>
        </w:rPr>
        <w:t>2) An institution may not—</w:t>
      </w:r>
    </w:p>
    <w:p w14:paraId="16BAF6AB" w14:textId="77777777" w:rsidR="002445AD" w:rsidRPr="00443A9E" w:rsidRDefault="002445AD" w:rsidP="002445A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Make an early disbursement of a Direct Loan to a first-year, first-time borrower who is subject to the 30-day delayed disbursement requirements in 34 CFR 685.303(b)(5). This restriction does not apply if the institution is exempt from the 30-day delayed disbursement requirements under 34 CFR 685.303(b)(5)(i)(A) or (B); or</w:t>
      </w:r>
    </w:p>
    <w:p w14:paraId="24CB0D24" w14:textId="77777777" w:rsidR="002445AD" w:rsidRDefault="002445AD" w:rsidP="002445AD">
      <w:pPr>
        <w:shd w:val="clear" w:color="auto" w:fill="FFFFFF"/>
        <w:spacing w:before="100" w:beforeAutospacing="1" w:after="100" w:afterAutospacing="1"/>
        <w:rPr>
          <w:rFonts w:eastAsia="Times New Roman" w:cs="Arial"/>
          <w:color w:val="000000"/>
          <w:sz w:val="22"/>
          <w:szCs w:val="22"/>
        </w:rPr>
      </w:pPr>
      <w:r w:rsidRPr="00443A9E">
        <w:rPr>
          <w:rFonts w:eastAsia="Times New Roman" w:cs="Arial"/>
          <w:color w:val="000000"/>
          <w:sz w:val="22"/>
          <w:szCs w:val="22"/>
        </w:rPr>
        <w:t>(ii) Compensate a student employed under the FWS program until the student earns that compensation by performing work, as provided in 34 CFR 675.16(a)(5).</w:t>
      </w:r>
    </w:p>
    <w:p w14:paraId="17802832" w14:textId="1CC3E274" w:rsidR="002445AD" w:rsidRPr="0040302B" w:rsidRDefault="002445AD" w:rsidP="002445AD">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6BB" w14:textId="70424A6B" w:rsidR="00C026C2" w:rsidRPr="00443A9E" w:rsidRDefault="00C026C2" w:rsidP="002445A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[80 FR 67194, Oct. 30, 2015, as amende</w:t>
      </w:r>
      <w:r w:rsidR="001D2551">
        <w:rPr>
          <w:rFonts w:eastAsia="Times New Roman" w:cs="Arial"/>
          <w:color w:val="000000"/>
          <w:sz w:val="22"/>
          <w:szCs w:val="22"/>
        </w:rPr>
        <w:t>d at 81 FR 20251, Apr. 7, 2016]</w:t>
      </w:r>
      <w:r w:rsidRPr="00443A9E">
        <w:rPr>
          <w:rFonts w:eastAsia="Times New Roman" w:cs="Arial"/>
          <w:color w:val="4278B6"/>
          <w:sz w:val="22"/>
          <w:szCs w:val="22"/>
        </w:rPr>
        <w:t> </w:t>
      </w:r>
    </w:p>
    <w:p w14:paraId="7A2D46BC" w14:textId="77777777" w:rsidR="00C026C2" w:rsidRPr="00443A9E" w:rsidRDefault="00C026C2" w:rsidP="00443A9E">
      <w:pPr>
        <w:pStyle w:val="Heading3"/>
      </w:pPr>
      <w:bookmarkStart w:id="801" w:name="se34.3.668_1165"/>
      <w:bookmarkEnd w:id="801"/>
      <w:r w:rsidRPr="00443A9E">
        <w:t>§668.165   Notices and authorizations.</w:t>
      </w:r>
    </w:p>
    <w:p w14:paraId="7A2D46E8" w14:textId="319434A4" w:rsidR="00C026C2" w:rsidRPr="001D2551" w:rsidRDefault="00C026C2" w:rsidP="001D2551">
      <w:pPr>
        <w:pStyle w:val="Heading3"/>
      </w:pPr>
      <w:bookmarkStart w:id="802" w:name="se34.3.668_1166"/>
      <w:bookmarkEnd w:id="802"/>
      <w:r w:rsidRPr="00443A9E">
        <w:t>§668.166   Excess cash.</w:t>
      </w:r>
    </w:p>
    <w:p w14:paraId="7A2D46E9" w14:textId="77777777" w:rsidR="00C026C2" w:rsidRPr="00443A9E" w:rsidRDefault="00C026C2" w:rsidP="00443A9E">
      <w:pPr>
        <w:pStyle w:val="Heading3"/>
      </w:pPr>
      <w:bookmarkStart w:id="803" w:name="se34.3.668_1167"/>
      <w:bookmarkEnd w:id="803"/>
      <w:r w:rsidRPr="00443A9E">
        <w:t>§668.167   Severability.</w:t>
      </w:r>
    </w:p>
    <w:p w14:paraId="7A2D46ED" w14:textId="77777777" w:rsidR="00C026C2" w:rsidRPr="007C1874" w:rsidRDefault="00C026C2" w:rsidP="007C1874">
      <w:pPr>
        <w:pStyle w:val="Heading2"/>
      </w:pPr>
      <w:r w:rsidRPr="007C1874">
        <w:t>Subpart L—Financial Responsibility</w:t>
      </w:r>
    </w:p>
    <w:p w14:paraId="7A2D46EE" w14:textId="77777777" w:rsidR="00C026C2" w:rsidRPr="00443A9E" w:rsidRDefault="00C026C2" w:rsidP="00443A9E">
      <w:pPr>
        <w:pStyle w:val="Heading3"/>
      </w:pPr>
      <w:bookmarkStart w:id="804" w:name="se34.3.668_1171"/>
      <w:bookmarkEnd w:id="804"/>
      <w:r w:rsidRPr="00443A9E">
        <w:t>§668.171   General.</w:t>
      </w:r>
    </w:p>
    <w:p w14:paraId="466DC096" w14:textId="77777777" w:rsidR="002445AD" w:rsidRPr="0040302B" w:rsidRDefault="002445AD" w:rsidP="002445AD">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53FEF4FA" w14:textId="77777777" w:rsidR="007904F0" w:rsidRPr="00443A9E" w:rsidRDefault="007904F0" w:rsidP="007904F0">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w:t>
      </w:r>
      <w:r w:rsidRPr="00443A9E">
        <w:rPr>
          <w:rFonts w:eastAsia="Times New Roman" w:cs="Arial"/>
          <w:i/>
          <w:iCs/>
          <w:color w:val="000000"/>
          <w:sz w:val="22"/>
          <w:szCs w:val="22"/>
        </w:rPr>
        <w:t>Administrative actions.</w:t>
      </w:r>
      <w:r w:rsidRPr="00443A9E">
        <w:rPr>
          <w:rFonts w:eastAsia="Times New Roman" w:cs="Arial"/>
          <w:color w:val="000000"/>
          <w:sz w:val="22"/>
          <w:szCs w:val="22"/>
        </w:rPr>
        <w:t> If the Secretary determines that an institution is not financially responsible under the standards and provisions of this section or under an alternative standard in §668.175, or the institution does not submit its financial and compliance audits by the date permitted and in the manner required under §668.23, the Secretary may—</w:t>
      </w:r>
    </w:p>
    <w:p w14:paraId="7708FAF3" w14:textId="77777777" w:rsidR="007904F0" w:rsidRPr="00443A9E" w:rsidRDefault="007904F0" w:rsidP="007904F0">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(1) Initiate an action under subpart G of this part to fine the institution, or limit, suspend, or terminate the institution's participation in the title IV, HEA programs; </w:t>
      </w:r>
      <w:r w:rsidRPr="000900F7">
        <w:rPr>
          <w:strike/>
          <w:color w:val="00B050"/>
          <w:sz w:val="22"/>
        </w:rPr>
        <w:t>or</w:t>
      </w:r>
    </w:p>
    <w:p w14:paraId="2E903E34" w14:textId="7C09F867" w:rsidR="007904F0" w:rsidRPr="000900F7" w:rsidRDefault="007904F0" w:rsidP="007904F0">
      <w:pPr>
        <w:shd w:val="clear" w:color="auto" w:fill="FFFFFF"/>
        <w:spacing w:before="100" w:beforeAutospacing="1" w:after="100" w:afterAutospacing="1"/>
        <w:ind w:firstLine="480"/>
        <w:rPr>
          <w:sz w:val="22"/>
        </w:rPr>
      </w:pPr>
      <w:r w:rsidRPr="000900F7">
        <w:rPr>
          <w:sz w:val="22"/>
        </w:rPr>
        <w:t>(2) For an institution that is provisionally certified, take an action against the institution under the procedures established in §668.13(d</w:t>
      </w:r>
      <w:r w:rsidR="00F0121C">
        <w:rPr>
          <w:sz w:val="22"/>
        </w:rPr>
        <w:t>)</w:t>
      </w:r>
      <w:del w:id="805" w:author="Author">
        <w:r w:rsidRPr="00443A9E">
          <w:rPr>
            <w:rFonts w:eastAsia="Times New Roman" w:cs="Arial"/>
            <w:color w:val="000000"/>
            <w:sz w:val="22"/>
            <w:szCs w:val="22"/>
          </w:rPr>
          <w:delText>.</w:delText>
        </w:r>
      </w:del>
      <w:ins w:id="806" w:author="Author">
        <w:r w:rsidRPr="00965D09">
          <w:rPr>
            <w:rFonts w:eastAsia="Times New Roman" w:cs="Arial"/>
            <w:sz w:val="22"/>
            <w:szCs w:val="22"/>
          </w:rPr>
          <w:t xml:space="preserve">; </w:t>
        </w:r>
        <w:r w:rsidRPr="00965D09">
          <w:rPr>
            <w:rFonts w:cs="Arial"/>
            <w:sz w:val="22"/>
            <w:szCs w:val="22"/>
          </w:rPr>
          <w:t>or</w:t>
        </w:r>
      </w:ins>
    </w:p>
    <w:p w14:paraId="2AE46459" w14:textId="6EAF2961" w:rsidR="00710237" w:rsidRPr="00965D09" w:rsidRDefault="007904F0" w:rsidP="007904F0">
      <w:pPr>
        <w:shd w:val="clear" w:color="auto" w:fill="FFFFFF"/>
        <w:spacing w:before="100" w:beforeAutospacing="1" w:after="100" w:afterAutospacing="1"/>
        <w:ind w:firstLine="480"/>
        <w:rPr>
          <w:rFonts w:cs="Arial"/>
          <w:sz w:val="22"/>
          <w:szCs w:val="22"/>
        </w:rPr>
      </w:pPr>
      <w:ins w:id="807" w:author="Author">
        <w:r w:rsidRPr="00965D09">
          <w:rPr>
            <w:rFonts w:cs="Arial"/>
            <w:sz w:val="22"/>
            <w:szCs w:val="22"/>
          </w:rPr>
          <w:t>(3)  Deny the institution’s application for certification or recertification to participate in the Title IV, HEA programs.</w:t>
        </w:r>
      </w:ins>
    </w:p>
    <w:p w14:paraId="7A2D470E"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0F"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11" w14:textId="1F8BF219"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July 28, 1998; 64 FR 59042, Nov. 1, 1999; 65 FR 65637, Nov. 1, 2000; 67 FR 67074, Nov. 1, 2002; 75 FR 67199, Nov. 1, 2010]</w:t>
      </w:r>
    </w:p>
    <w:p w14:paraId="7A2D4712" w14:textId="5FE0C32B" w:rsidR="00C026C2" w:rsidRPr="00965D09" w:rsidRDefault="00C026C2" w:rsidP="00443A9E">
      <w:pPr>
        <w:pStyle w:val="Heading3"/>
      </w:pPr>
      <w:bookmarkStart w:id="808" w:name="se34.3.668_1172"/>
      <w:bookmarkEnd w:id="808"/>
      <w:r w:rsidRPr="00443A9E">
        <w:t>§668.172   Financial ratios</w:t>
      </w:r>
      <w:r w:rsidRPr="00965D09">
        <w:t>.</w:t>
      </w:r>
      <w:r w:rsidR="006E468D" w:rsidRPr="00965D09">
        <w:rPr>
          <w:rStyle w:val="FootnoteReference"/>
          <w:rFonts w:asciiTheme="minorHAnsi" w:hAnsiTheme="minorHAnsi" w:cs="Arial"/>
        </w:rPr>
        <w:footnoteReference w:id="6"/>
      </w:r>
    </w:p>
    <w:p w14:paraId="627C5F8E" w14:textId="77777777" w:rsidR="00121FD8" w:rsidRPr="0040302B" w:rsidRDefault="00121FD8" w:rsidP="00121FD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729" w14:textId="333BDC33" w:rsidR="00C026C2" w:rsidRPr="00443A9E" w:rsidRDefault="00C026C2" w:rsidP="00121FD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2A"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2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July 28, 1998; 65 FR 65637, Nov. 1, 2000]</w:t>
      </w:r>
    </w:p>
    <w:p w14:paraId="7A2D4754" w14:textId="77777777" w:rsidR="00C026C2" w:rsidRPr="00443A9E" w:rsidRDefault="00C026C2" w:rsidP="00443A9E">
      <w:pPr>
        <w:pStyle w:val="Heading3"/>
      </w:pPr>
      <w:bookmarkStart w:id="811" w:name="se34.3.668_1173"/>
      <w:bookmarkStart w:id="812" w:name="se34.3.668_1174"/>
      <w:bookmarkEnd w:id="811"/>
      <w:bookmarkEnd w:id="812"/>
      <w:r w:rsidRPr="00443A9E">
        <w:lastRenderedPageBreak/>
        <w:t>§668.174   Past performance.</w:t>
      </w:r>
    </w:p>
    <w:p w14:paraId="4488C691"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Past performance of an institution.</w:t>
      </w:r>
      <w:r w:rsidRPr="00443A9E">
        <w:rPr>
          <w:rFonts w:eastAsia="Times New Roman" w:cs="Arial"/>
          <w:color w:val="000000"/>
          <w:sz w:val="22"/>
          <w:szCs w:val="22"/>
        </w:rPr>
        <w:t> An institution is not financially responsible if the institution—</w:t>
      </w:r>
    </w:p>
    <w:p w14:paraId="4E369279"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Has been limited, suspended, terminated, or entered into a settlement agreement to resolve a limitation, suspension, or termination action initiated by the Secretary or a guaranty agency, as defined in 34 CFR part 682, within the preceding five years;</w:t>
      </w:r>
    </w:p>
    <w:p w14:paraId="1E9E1815"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either of its two most recent compliance audits had an audit finding, or in a report issued by the Secretary had a program review finding for its current fiscal year or either of its preceding two fiscal years, that resulted in the institution's being required to repay an amount greater than 5 percent of the funds that the institution received under the title IV, HEA programs during the year covered by that audit or program review;</w:t>
      </w:r>
    </w:p>
    <w:p w14:paraId="320E953A"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Has been cited during the preceding five years for failure to submit in a timely fashion acceptable compliance and financial statement audits required under this part, or acceptable audit reports required under the individual title IV, HEA program regulations; or</w:t>
      </w:r>
    </w:p>
    <w:p w14:paraId="747FA35D"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Has failed to resolve satisfactorily any compliance problems identified in audit or program review reports based upon a final decision of the Secretary issued pursuant to subpart G or H of this part.</w:t>
      </w:r>
    </w:p>
    <w:p w14:paraId="5FAB2A0F" w14:textId="29AF041A"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E41FBD">
        <w:rPr>
          <w:sz w:val="22"/>
        </w:rPr>
        <w:t>(b) </w:t>
      </w:r>
      <w:r w:rsidRPr="00E41FBD">
        <w:rPr>
          <w:i/>
          <w:sz w:val="22"/>
        </w:rPr>
        <w:t xml:space="preserve">Past performance of persons </w:t>
      </w:r>
      <w:ins w:id="813" w:author="Author">
        <w:r w:rsidRPr="00965D09">
          <w:rPr>
            <w:rFonts w:eastAsia="Times New Roman" w:cs="Arial"/>
            <w:i/>
            <w:iCs/>
            <w:sz w:val="22"/>
            <w:szCs w:val="22"/>
          </w:rPr>
          <w:t xml:space="preserve">or entities </w:t>
        </w:r>
      </w:ins>
      <w:r w:rsidRPr="00E41FBD">
        <w:rPr>
          <w:i/>
          <w:sz w:val="22"/>
        </w:rPr>
        <w:t>affiliated with an institution</w:t>
      </w:r>
      <w:r w:rsidRPr="00443A9E">
        <w:rPr>
          <w:rFonts w:eastAsia="Times New Roman" w:cs="Arial"/>
          <w:i/>
          <w:iCs/>
          <w:color w:val="000000"/>
          <w:sz w:val="22"/>
          <w:szCs w:val="22"/>
        </w:rPr>
        <w:t>.</w:t>
      </w:r>
      <w:r w:rsidRPr="00443A9E">
        <w:rPr>
          <w:rFonts w:eastAsia="Times New Roman" w:cs="Arial"/>
          <w:color w:val="000000"/>
          <w:sz w:val="22"/>
          <w:szCs w:val="22"/>
        </w:rPr>
        <w:t> (1)(i) Except as provided under paragraph (b)(2) of this section, an institution is not financially responsible if a person</w:t>
      </w:r>
      <w:r w:rsidRPr="00E41FBD">
        <w:rPr>
          <w:color w:val="00B050"/>
          <w:sz w:val="22"/>
        </w:rPr>
        <w:t xml:space="preserve"> </w:t>
      </w:r>
      <w:ins w:id="814" w:author="Author">
        <w:r w:rsidRPr="00965D09">
          <w:rPr>
            <w:rFonts w:eastAsia="Times New Roman" w:cs="Arial"/>
            <w:sz w:val="22"/>
            <w:szCs w:val="22"/>
          </w:rPr>
          <w:t xml:space="preserve">or entity </w:t>
        </w:r>
      </w:ins>
      <w:r w:rsidRPr="00443A9E">
        <w:rPr>
          <w:rFonts w:eastAsia="Times New Roman" w:cs="Arial"/>
          <w:color w:val="000000"/>
          <w:sz w:val="22"/>
          <w:szCs w:val="22"/>
        </w:rPr>
        <w:t xml:space="preserve">who exercises substantial </w:t>
      </w:r>
      <w:ins w:id="815" w:author="Author">
        <w:r w:rsidR="00515273">
          <w:rPr>
            <w:rFonts w:eastAsia="Times New Roman" w:cs="Arial"/>
            <w:color w:val="000000"/>
            <w:sz w:val="22"/>
            <w:szCs w:val="22"/>
          </w:rPr>
          <w:t xml:space="preserve">ownership or </w:t>
        </w:r>
      </w:ins>
      <w:r w:rsidRPr="00443A9E">
        <w:rPr>
          <w:rFonts w:eastAsia="Times New Roman" w:cs="Arial"/>
          <w:color w:val="000000"/>
          <w:sz w:val="22"/>
          <w:szCs w:val="22"/>
        </w:rPr>
        <w:t>control over the institution, as described under 34 CFR 600.3</w:t>
      </w:r>
      <w:ins w:id="816" w:author="Author">
        <w:r w:rsidR="00515273">
          <w:rPr>
            <w:rFonts w:eastAsia="Times New Roman" w:cs="Arial"/>
            <w:color w:val="000000"/>
            <w:sz w:val="22"/>
            <w:szCs w:val="22"/>
          </w:rPr>
          <w:t>1</w:t>
        </w:r>
      </w:ins>
      <w:del w:id="817" w:author="Author">
        <w:r w:rsidRPr="00443A9E" w:rsidDel="00515273">
          <w:rPr>
            <w:rFonts w:eastAsia="Times New Roman" w:cs="Arial"/>
            <w:color w:val="000000"/>
            <w:sz w:val="22"/>
            <w:szCs w:val="22"/>
          </w:rPr>
          <w:delText>0</w:delText>
        </w:r>
      </w:del>
      <w:r w:rsidRPr="00443A9E">
        <w:rPr>
          <w:rFonts w:eastAsia="Times New Roman" w:cs="Arial"/>
          <w:color w:val="000000"/>
          <w:sz w:val="22"/>
          <w:szCs w:val="22"/>
        </w:rPr>
        <w:t>, or any member or members of that person's family, alone or together—</w:t>
      </w:r>
    </w:p>
    <w:p w14:paraId="71F0C96A" w14:textId="1612CFA6" w:rsidR="00910A1A" w:rsidRDefault="00D05D56" w:rsidP="00910A1A">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(A) Exercises or exercised substantial </w:t>
      </w:r>
      <w:ins w:id="818" w:author="Author">
        <w:r w:rsidR="00515273">
          <w:rPr>
            <w:rFonts w:eastAsia="Times New Roman" w:cs="Arial"/>
            <w:color w:val="000000"/>
            <w:sz w:val="22"/>
            <w:szCs w:val="22"/>
          </w:rPr>
          <w:t xml:space="preserve">ownership or </w:t>
        </w:r>
      </w:ins>
      <w:r w:rsidRPr="00443A9E">
        <w:rPr>
          <w:rFonts w:eastAsia="Times New Roman" w:cs="Arial"/>
          <w:color w:val="000000"/>
          <w:sz w:val="22"/>
          <w:szCs w:val="22"/>
        </w:rPr>
        <w:t>control over another institution or a third-party servicer that owes a liability for a violation of a title IV, HEA program requirement;</w:t>
      </w:r>
      <w:r w:rsidR="00910A1A">
        <w:rPr>
          <w:rFonts w:eastAsia="Times New Roman" w:cs="Arial"/>
          <w:color w:val="000000"/>
          <w:sz w:val="22"/>
          <w:szCs w:val="22"/>
        </w:rPr>
        <w:t xml:space="preserve"> </w:t>
      </w:r>
      <w:del w:id="819" w:author="Author">
        <w:r w:rsidR="00910A1A" w:rsidRPr="00443A9E">
          <w:rPr>
            <w:rFonts w:eastAsia="Times New Roman" w:cs="Arial"/>
            <w:color w:val="000000"/>
            <w:sz w:val="22"/>
            <w:szCs w:val="22"/>
          </w:rPr>
          <w:delText>or</w:delText>
        </w:r>
      </w:del>
    </w:p>
    <w:p w14:paraId="3D6BCBD6" w14:textId="6D8496B4" w:rsidR="00910A1A" w:rsidRPr="00443A9E" w:rsidRDefault="00910A1A" w:rsidP="00910A1A">
      <w:pPr>
        <w:shd w:val="clear" w:color="auto" w:fill="FFFFFF"/>
        <w:spacing w:before="100" w:beforeAutospacing="1" w:after="100" w:afterAutospacing="1"/>
        <w:ind w:firstLine="480"/>
        <w:rPr>
          <w:ins w:id="820" w:author="Author"/>
          <w:rFonts w:eastAsia="Times New Roman" w:cs="Arial"/>
          <w:color w:val="000000"/>
          <w:sz w:val="22"/>
          <w:szCs w:val="22"/>
        </w:rPr>
      </w:pPr>
      <w:commentRangeStart w:id="821"/>
      <w:ins w:id="822" w:author="Author">
        <w:r>
          <w:rPr>
            <w:rFonts w:eastAsia="Times New Roman" w:cs="Arial"/>
            <w:color w:val="000000"/>
            <w:sz w:val="22"/>
            <w:szCs w:val="22"/>
          </w:rPr>
          <w:t>(B) Exercised substantial</w:t>
        </w:r>
        <w:r w:rsidR="00515273">
          <w:rPr>
            <w:rFonts w:eastAsia="Times New Roman" w:cs="Arial"/>
            <w:color w:val="000000"/>
            <w:sz w:val="22"/>
            <w:szCs w:val="22"/>
          </w:rPr>
          <w:t xml:space="preserve"> ownership or</w:t>
        </w:r>
        <w:r>
          <w:rPr>
            <w:rFonts w:eastAsia="Times New Roman" w:cs="Arial"/>
            <w:color w:val="000000"/>
            <w:sz w:val="22"/>
            <w:szCs w:val="22"/>
          </w:rPr>
          <w:t xml:space="preserve"> control over another institution that closed without a viable teach-out plan or agreement approved by the institution’s accrediting agency and faithfully executed by the institution; </w:t>
        </w:r>
        <w:r w:rsidRPr="00443A9E">
          <w:rPr>
            <w:rFonts w:eastAsia="Times New Roman" w:cs="Arial"/>
            <w:color w:val="000000"/>
            <w:sz w:val="22"/>
            <w:szCs w:val="22"/>
          </w:rPr>
          <w:t>or</w:t>
        </w:r>
      </w:ins>
      <w:commentRangeEnd w:id="821"/>
      <w:r w:rsidR="00DE083A">
        <w:rPr>
          <w:rStyle w:val="CommentReference"/>
        </w:rPr>
        <w:commentReference w:id="821"/>
      </w:r>
    </w:p>
    <w:p w14:paraId="70BA7EDA" w14:textId="517418EB"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del w:id="823" w:author="Author">
        <w:r w:rsidRPr="00443A9E" w:rsidDel="00910A1A">
          <w:rPr>
            <w:rFonts w:eastAsia="Times New Roman" w:cs="Arial"/>
            <w:color w:val="000000"/>
            <w:sz w:val="22"/>
            <w:szCs w:val="22"/>
          </w:rPr>
          <w:delText>(B)</w:delText>
        </w:r>
      </w:del>
      <w:ins w:id="824" w:author="Author">
        <w:r w:rsidR="00910A1A">
          <w:rPr>
            <w:rFonts w:eastAsia="Times New Roman" w:cs="Arial"/>
            <w:color w:val="000000"/>
            <w:sz w:val="22"/>
            <w:szCs w:val="22"/>
          </w:rPr>
          <w:t>(C)</w:t>
        </w:r>
      </w:ins>
      <w:r w:rsidRPr="00443A9E">
        <w:rPr>
          <w:rFonts w:eastAsia="Times New Roman" w:cs="Arial"/>
          <w:color w:val="000000"/>
          <w:sz w:val="22"/>
          <w:szCs w:val="22"/>
        </w:rPr>
        <w:t xml:space="preserve"> Owes a liability for a violation of a title IV, HEA program requirement; and</w:t>
      </w:r>
    </w:p>
    <w:p w14:paraId="3DA16C61" w14:textId="77777777" w:rsidR="00D05D56" w:rsidRPr="00E41FBD" w:rsidRDefault="00D05D56" w:rsidP="00D05D56">
      <w:pPr>
        <w:shd w:val="clear" w:color="auto" w:fill="FFFFFF"/>
        <w:spacing w:before="100" w:beforeAutospacing="1" w:after="100" w:afterAutospacing="1"/>
        <w:ind w:firstLine="480"/>
        <w:rPr>
          <w:sz w:val="22"/>
        </w:rPr>
      </w:pPr>
      <w:r w:rsidRPr="00443A9E">
        <w:rPr>
          <w:rFonts w:eastAsia="Times New Roman" w:cs="Arial"/>
          <w:color w:val="000000"/>
          <w:sz w:val="22"/>
          <w:szCs w:val="22"/>
        </w:rPr>
        <w:t>(ii) That person</w:t>
      </w:r>
      <w:ins w:id="825" w:author="Author">
        <w:r w:rsidRPr="00A32BC7">
          <w:rPr>
            <w:rFonts w:eastAsia="Times New Roman" w:cs="Arial"/>
            <w:color w:val="00B050"/>
            <w:sz w:val="22"/>
            <w:szCs w:val="22"/>
          </w:rPr>
          <w:t xml:space="preserve">, </w:t>
        </w:r>
        <w:r w:rsidRPr="00965D09">
          <w:rPr>
            <w:rFonts w:eastAsia="Times New Roman" w:cs="Arial"/>
            <w:sz w:val="22"/>
            <w:szCs w:val="22"/>
          </w:rPr>
          <w:t>entity</w:t>
        </w:r>
      </w:ins>
      <w:r w:rsidRPr="00E41FBD">
        <w:rPr>
          <w:sz w:val="22"/>
        </w:rPr>
        <w:t>, family member, institution, or servicer does not demonstrate that the liability is being repaid in accordance with an agreement with the Secretary.</w:t>
      </w:r>
    </w:p>
    <w:p w14:paraId="74C79E07"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(2) The Secretary may determine that an institution is financially responsible, even if the institution is not otherwise financially responsible under paragraph (b)(1) of this section, if—</w:t>
      </w:r>
    </w:p>
    <w:p w14:paraId="290655C0"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 xml:space="preserve">(i) The institution notifies the Secretary, within the time permitted and in the manner provided under 34 CFR 600.30, that the person </w:t>
      </w:r>
      <w:ins w:id="826" w:author="Author">
        <w:r w:rsidRPr="00965D09">
          <w:rPr>
            <w:rFonts w:eastAsia="Times New Roman" w:cs="Arial"/>
            <w:sz w:val="22"/>
            <w:szCs w:val="22"/>
          </w:rPr>
          <w:t xml:space="preserve">or entity </w:t>
        </w:r>
      </w:ins>
      <w:r w:rsidRPr="00E41FBD">
        <w:rPr>
          <w:sz w:val="22"/>
        </w:rPr>
        <w:t>referenced in paragraph (b)(1) of this section exercises substantial control over the institution; and</w:t>
      </w:r>
    </w:p>
    <w:p w14:paraId="73146D1B"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E41FBD">
        <w:rPr>
          <w:sz w:val="22"/>
        </w:rPr>
        <w:lastRenderedPageBreak/>
        <w:t>(ii) The person</w:t>
      </w:r>
      <w:ins w:id="827" w:author="Author">
        <w:r w:rsidRPr="00965D09">
          <w:rPr>
            <w:rFonts w:eastAsia="Times New Roman" w:cs="Arial"/>
            <w:sz w:val="22"/>
            <w:szCs w:val="22"/>
          </w:rPr>
          <w:t xml:space="preserve"> or entity</w:t>
        </w:r>
      </w:ins>
      <w:r w:rsidRPr="00E41FBD">
        <w:rPr>
          <w:sz w:val="22"/>
        </w:rPr>
        <w:t xml:space="preserve"> referenced in paragraph (b)(1) of this section repaid to the Secretary a portion of the applicable liability, and the portion repaid </w:t>
      </w:r>
      <w:r w:rsidRPr="00443A9E">
        <w:rPr>
          <w:rFonts w:eastAsia="Times New Roman" w:cs="Arial"/>
          <w:color w:val="000000"/>
          <w:sz w:val="22"/>
          <w:szCs w:val="22"/>
        </w:rPr>
        <w:t>equals or exceeds the greater of—</w:t>
      </w:r>
    </w:p>
    <w:p w14:paraId="50FD41E8"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 xml:space="preserve">(A) The total percentage of the ownership interest held in the institution or third-party servicer that owes the liability by that </w:t>
      </w:r>
      <w:ins w:id="828" w:author="Author">
        <w:r w:rsidRPr="00965D09">
          <w:rPr>
            <w:rFonts w:eastAsia="Times New Roman" w:cs="Arial"/>
            <w:sz w:val="22"/>
            <w:szCs w:val="22"/>
          </w:rPr>
          <w:t xml:space="preserve">entity, </w:t>
        </w:r>
      </w:ins>
      <w:r w:rsidRPr="00E41FBD">
        <w:rPr>
          <w:sz w:val="22"/>
        </w:rPr>
        <w:t>person or any member or members of that person's family, either alone or in combination with one another;</w:t>
      </w:r>
    </w:p>
    <w:p w14:paraId="1ED62EE9"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 xml:space="preserve">(B) The total percentage of the ownership interest held in the institution or servicer that owes the liability that the </w:t>
      </w:r>
      <w:ins w:id="829" w:author="Author">
        <w:r w:rsidRPr="00965D09">
          <w:rPr>
            <w:rFonts w:eastAsia="Times New Roman" w:cs="Arial"/>
            <w:sz w:val="22"/>
            <w:szCs w:val="22"/>
          </w:rPr>
          <w:t xml:space="preserve">entity, </w:t>
        </w:r>
      </w:ins>
      <w:r w:rsidRPr="00E41FBD">
        <w:rPr>
          <w:sz w:val="22"/>
        </w:rPr>
        <w:t>person or any member or members of the person's family, either alone or in combination with one another, represents or represented under a voting trust, power of attorney, proxy, or similar agreement; or</w:t>
      </w:r>
    </w:p>
    <w:p w14:paraId="19D25B04"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(C) Twenty-five percent, if the person or any member of the person's family is or was a member of the board of directors, chief executive officer, or other executive officer of the institution or servicer that owes the liability, or of an entity holding at least a 25 percent ownership interest in the institution that owes the liability; or</w:t>
      </w:r>
    </w:p>
    <w:p w14:paraId="35FA6F09"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(iii) The applicable liability described in paragraph (b)(1) of this section is currently being repaid in accordance with a written agreement with the Secretary; or</w:t>
      </w:r>
    </w:p>
    <w:p w14:paraId="63828A27"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(iv) The institution demonstrates to the satisfaction of the Secretary why—</w:t>
      </w:r>
    </w:p>
    <w:p w14:paraId="21FAEADD"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 xml:space="preserve">(A) The person </w:t>
      </w:r>
      <w:ins w:id="830" w:author="Author">
        <w:r w:rsidRPr="00965D09">
          <w:rPr>
            <w:rFonts w:eastAsia="Times New Roman" w:cs="Arial"/>
            <w:sz w:val="22"/>
            <w:szCs w:val="22"/>
          </w:rPr>
          <w:t xml:space="preserve">or entity </w:t>
        </w:r>
      </w:ins>
      <w:r w:rsidRPr="00E41FBD">
        <w:rPr>
          <w:sz w:val="22"/>
        </w:rPr>
        <w:t>who exercises substantial control over the institution should nevertheless be considered to lack that control; or</w:t>
      </w:r>
    </w:p>
    <w:p w14:paraId="3210DAF5"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(B) The person</w:t>
      </w:r>
      <w:ins w:id="831" w:author="Author">
        <w:r w:rsidRPr="00965D09">
          <w:rPr>
            <w:rFonts w:eastAsia="Times New Roman" w:cs="Arial"/>
            <w:sz w:val="22"/>
            <w:szCs w:val="22"/>
          </w:rPr>
          <w:t xml:space="preserve"> or entity</w:t>
        </w:r>
      </w:ins>
      <w:r w:rsidRPr="00E41FBD">
        <w:rPr>
          <w:sz w:val="22"/>
        </w:rPr>
        <w:t xml:space="preserve"> who exercises substantial control over the institution and each member of that person's family nevertheless does not or did not exercise substantial control over the institution or servicer that owes the liability.</w:t>
      </w:r>
    </w:p>
    <w:p w14:paraId="4BACA519"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w:t>
      </w:r>
      <w:r w:rsidRPr="00443A9E">
        <w:rPr>
          <w:rFonts w:eastAsia="Times New Roman" w:cs="Arial"/>
          <w:i/>
          <w:iCs/>
          <w:color w:val="000000"/>
          <w:sz w:val="22"/>
          <w:szCs w:val="22"/>
        </w:rPr>
        <w:t>Ownership interest.</w:t>
      </w:r>
      <w:r w:rsidRPr="00443A9E">
        <w:rPr>
          <w:rFonts w:eastAsia="Times New Roman" w:cs="Arial"/>
          <w:color w:val="000000"/>
          <w:sz w:val="22"/>
          <w:szCs w:val="22"/>
        </w:rPr>
        <w:t> (1) An ownership interest is a share of the legal or beneficial ownership or control of, or a right to share in the proceeds of the operation of, an institution, an institution's parent corporation, a third-party servicer, or a third-party servicer's parent corporation. The term “ownership interest” includes, but is not limited to—</w:t>
      </w:r>
    </w:p>
    <w:p w14:paraId="39467D7C"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An interest as tenant in common, joint tenant, or tenant by the entireties;</w:t>
      </w:r>
    </w:p>
    <w:p w14:paraId="6048C9DF"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 partnership; and</w:t>
      </w:r>
    </w:p>
    <w:p w14:paraId="63756952"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An interest in a trust.</w:t>
      </w:r>
    </w:p>
    <w:p w14:paraId="2A564B8D"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term “ownership interest” does not include any share of the ownership or control of, or any right to share in the proceeds of the operation of a profit-sharing plan, provided that all employees are covered by the plan.</w:t>
      </w:r>
    </w:p>
    <w:p w14:paraId="4B9D351E"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 xml:space="preserve">(3) The Secretary generally considers a person </w:t>
      </w:r>
      <w:ins w:id="832" w:author="Author">
        <w:r w:rsidRPr="00965D09">
          <w:rPr>
            <w:rFonts w:eastAsia="Times New Roman" w:cs="Arial"/>
            <w:sz w:val="22"/>
            <w:szCs w:val="22"/>
          </w:rPr>
          <w:t xml:space="preserve">or entity </w:t>
        </w:r>
      </w:ins>
      <w:r w:rsidRPr="00E41FBD">
        <w:rPr>
          <w:sz w:val="22"/>
        </w:rPr>
        <w:t>to exercise substantial control over an institution or third-party servicer if the person</w:t>
      </w:r>
      <w:ins w:id="833" w:author="Author">
        <w:r w:rsidRPr="00965D09">
          <w:rPr>
            <w:rFonts w:eastAsia="Times New Roman" w:cs="Arial"/>
            <w:sz w:val="22"/>
            <w:szCs w:val="22"/>
          </w:rPr>
          <w:t xml:space="preserve"> or entity </w:t>
        </w:r>
      </w:ins>
      <w:r w:rsidRPr="00E41FBD">
        <w:rPr>
          <w:sz w:val="22"/>
        </w:rPr>
        <w:t>—</w:t>
      </w:r>
    </w:p>
    <w:p w14:paraId="690B9205"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lastRenderedPageBreak/>
        <w:t>(i) Directly or indirectly holds at least a 25 percent ownership interest in the institution or servicer;</w:t>
      </w:r>
    </w:p>
    <w:p w14:paraId="7BEDA6A6"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(ii) Holds, together with other members of his or her family, at least a 25 percent ownership interest in the institution or servicer;</w:t>
      </w:r>
    </w:p>
    <w:p w14:paraId="671F3087" w14:textId="77777777" w:rsidR="00D05D56" w:rsidRPr="00E41FBD" w:rsidRDefault="00D05D56" w:rsidP="00D05D56">
      <w:pPr>
        <w:shd w:val="clear" w:color="auto" w:fill="FFFFFF"/>
        <w:spacing w:before="100" w:beforeAutospacing="1" w:after="100" w:afterAutospacing="1"/>
        <w:ind w:firstLine="480"/>
        <w:rPr>
          <w:sz w:val="22"/>
        </w:rPr>
      </w:pPr>
      <w:r w:rsidRPr="00E41FBD">
        <w:rPr>
          <w:sz w:val="22"/>
        </w:rPr>
        <w:t>(iii) Represents, either alone or together with other persons under a voting trust, power of attorney, proxy, or similar agreement, one or more persons who hold, either individually or in combination with the other persons represented or the person representing them, at least a 25 percent ownership in the institution or servicer; or</w:t>
      </w:r>
    </w:p>
    <w:p w14:paraId="32959F68"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Is a member of the board of directors, a general partner, the chief executive officer, or other executive officer of—</w:t>
      </w:r>
    </w:p>
    <w:p w14:paraId="311135FE"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The institution or servicer; or</w:t>
      </w:r>
    </w:p>
    <w:p w14:paraId="7C51299C"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 entity that holds at least a 25 percent ownership interest in the institution or servicer.</w:t>
      </w:r>
    </w:p>
    <w:p w14:paraId="50B64BCB" w14:textId="77777777" w:rsidR="00D05D56" w:rsidRPr="00443A9E" w:rsidRDefault="00D05D56" w:rsidP="00D05D5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“Family member” is defined in §600.21(f) of this chapter.</w:t>
      </w:r>
    </w:p>
    <w:p w14:paraId="7C8689D4" w14:textId="77777777" w:rsidR="00D05D56" w:rsidRPr="00443A9E" w:rsidRDefault="00D05D56" w:rsidP="00D05D56">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5062771C" w14:textId="77777777" w:rsidR="00D05D56" w:rsidRPr="00443A9E" w:rsidRDefault="00D05D56" w:rsidP="00D05D56">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78" w14:textId="6C8058FE" w:rsidR="00C026C2" w:rsidRPr="00443A9E" w:rsidRDefault="00D05D56" w:rsidP="00D05D56">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40349, July 28, 1998; 67 FR 67075, Nov. 1, 2002]</w:t>
      </w:r>
    </w:p>
    <w:p w14:paraId="7A2D4779" w14:textId="05AFC7BE" w:rsidR="00C026C2" w:rsidRPr="00965D09" w:rsidRDefault="00C026C2" w:rsidP="00443A9E">
      <w:pPr>
        <w:pStyle w:val="Heading3"/>
      </w:pPr>
      <w:bookmarkStart w:id="834" w:name="se34.3.668_1175"/>
      <w:bookmarkEnd w:id="834"/>
      <w:r w:rsidRPr="00443A9E">
        <w:t>§668.175   Alternative standards and requirements</w:t>
      </w:r>
      <w:r w:rsidRPr="00965D09">
        <w:t>.</w:t>
      </w:r>
      <w:r w:rsidR="006E468D" w:rsidRPr="00965D09">
        <w:rPr>
          <w:rStyle w:val="FootnoteReference"/>
          <w:rFonts w:asciiTheme="minorHAnsi" w:hAnsiTheme="minorHAnsi" w:cs="Arial"/>
        </w:rPr>
        <w:footnoteReference w:id="7"/>
      </w:r>
    </w:p>
    <w:p w14:paraId="783E4125" w14:textId="77777777" w:rsidR="00121FD8" w:rsidRPr="0040302B" w:rsidRDefault="00121FD8" w:rsidP="00121FD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781" w14:textId="6E454D96" w:rsidR="00C026C2" w:rsidRPr="00443A9E" w:rsidRDefault="00C026C2" w:rsidP="00121FD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Zone alternative.</w:t>
      </w:r>
      <w:r w:rsidRPr="00443A9E">
        <w:rPr>
          <w:rFonts w:eastAsia="Times New Roman" w:cs="Arial"/>
          <w:color w:val="000000"/>
          <w:sz w:val="22"/>
          <w:szCs w:val="22"/>
        </w:rPr>
        <w:t> (1) A participating institution that is not financially responsible solely because the Secretary determines that its composite score is less than 1.5 may participate in the title IV, HEA programs as a financially responsible institution for no more than three consecutive years, beginning with the year in which the Secretary determines that the institution qualifies under this alternative. (i)(A) An institution qualifies initially under this alternative if, based on the institution's audited financial statement for its most recently completed fiscal year, the Secretary determines that its composite score is in the range from 1.0 to 1.4; and</w:t>
      </w:r>
    </w:p>
    <w:p w14:paraId="7A2D478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 institution continues to qualify under this alternative if, based on the institution's audited financial statement for each of its subsequent two fiscal years, the Secretary determines that the institution's composite score is in the range from 1.0 to 1.4.</w:t>
      </w:r>
    </w:p>
    <w:p w14:paraId="7A2D478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(ii) An institution that qualified under this alternative for three consecutive years or for one of those years, may not seek to qualify again under this alternative until the year after the institution achieves a composite score of at least 1.5, as determined by the Secretary.</w:t>
      </w:r>
    </w:p>
    <w:p w14:paraId="7A2D478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Under this zone alternative, the Secretary—</w:t>
      </w:r>
    </w:p>
    <w:p w14:paraId="7A2D478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Requires the institution to make disbursements to eligible students and parents under either the cash monitoring or reimbursement payment method described in §668.162;</w:t>
      </w:r>
    </w:p>
    <w:p w14:paraId="7A2D478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Requires the institution to provide timely information regarding any of the following oversight and financial events—</w:t>
      </w:r>
    </w:p>
    <w:p w14:paraId="7A2D478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Any adverse action, including a probation or similar action, taken against the institution by its accrediting agency;</w:t>
      </w:r>
    </w:p>
    <w:p w14:paraId="7A2D478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Any event that causes the institution, or related entity as defined in the Statement of Financial Accounting Standards (SFAS) 57, to realize any liability that was noted as a contingent liability in the institution's or related entity's most recent audited financial statement;</w:t>
      </w:r>
    </w:p>
    <w:p w14:paraId="7A2D478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Any violation by the institution of any loan agreement;</w:t>
      </w:r>
    </w:p>
    <w:p w14:paraId="7A2D478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Any failure of the institution to make a payment in accordance with its debt obligations that results in a creditor filing suit to recover funds under those obligations;</w:t>
      </w:r>
    </w:p>
    <w:p w14:paraId="7A2D478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Any withdrawal of owner's equity from the institution by any means, including by declaring a dividend; or</w:t>
      </w:r>
    </w:p>
    <w:p w14:paraId="7A2D478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(F) Any extraordinary losses, as defined in accordance with Accounting Principles Board (APB) Opinion No. 30.</w:t>
      </w:r>
    </w:p>
    <w:p w14:paraId="7A2D478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May require the institution to submit its financial statement and compliance audits earlier than the time specified under §668.23(a)(4); and</w:t>
      </w:r>
    </w:p>
    <w:p w14:paraId="7A2D478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May require the institution to provide information about its current operations and future plans.</w:t>
      </w:r>
    </w:p>
    <w:p w14:paraId="7A2D478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Under the zone alternative, the institution must—</w:t>
      </w:r>
    </w:p>
    <w:p w14:paraId="30EB3669" w14:textId="28E17B71" w:rsidR="00121FD8" w:rsidRPr="00443A9E" w:rsidRDefault="00121FD8" w:rsidP="00121FD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 For any oversight or financial event described under paragraph (d)(2)(ii) of this section for which the institution is required to provide information, provide that information to the Secretary </w:t>
      </w:r>
      <w:r>
        <w:rPr>
          <w:rFonts w:eastAsia="Times New Roman" w:cs="Arial"/>
          <w:color w:val="000000"/>
          <w:sz w:val="22"/>
          <w:szCs w:val="22"/>
        </w:rPr>
        <w:t>by certified mail or electronic</w:t>
      </w:r>
      <w:r w:rsidRPr="00E41FBD">
        <w:rPr>
          <w:color w:val="00B050"/>
          <w:sz w:val="22"/>
        </w:rPr>
        <w:t xml:space="preserve"> </w:t>
      </w:r>
      <w:del w:id="837" w:author="Author">
        <w:r w:rsidRPr="00443A9E">
          <w:rPr>
            <w:rFonts w:eastAsia="Times New Roman" w:cs="Arial"/>
            <w:color w:val="000000"/>
            <w:sz w:val="22"/>
            <w:szCs w:val="22"/>
          </w:rPr>
          <w:delText xml:space="preserve">or facsimile </w:delText>
        </w:r>
      </w:del>
      <w:r>
        <w:rPr>
          <w:rFonts w:eastAsia="Times New Roman" w:cs="Arial"/>
          <w:color w:val="000000"/>
          <w:sz w:val="22"/>
          <w:szCs w:val="22"/>
        </w:rPr>
        <w:t>t</w:t>
      </w:r>
      <w:r w:rsidRPr="00443A9E">
        <w:rPr>
          <w:rFonts w:eastAsia="Times New Roman" w:cs="Arial"/>
          <w:color w:val="000000"/>
          <w:sz w:val="22"/>
          <w:szCs w:val="22"/>
        </w:rPr>
        <w:t>ransmission no later than 10 days after that event occurs. An institution that provides this information electronically</w:t>
      </w:r>
      <w:del w:id="838" w:author="Author">
        <w:r w:rsidRPr="00443A9E">
          <w:rPr>
            <w:rFonts w:eastAsia="Times New Roman" w:cs="Arial"/>
            <w:color w:val="000000"/>
            <w:sz w:val="22"/>
            <w:szCs w:val="22"/>
          </w:rPr>
          <w:delText xml:space="preserve"> or by facsimile transmission</w:delText>
        </w:r>
      </w:del>
      <w:r w:rsidRPr="00443A9E">
        <w:rPr>
          <w:rFonts w:eastAsia="Times New Roman" w:cs="Arial"/>
          <w:color w:val="000000"/>
          <w:sz w:val="22"/>
          <w:szCs w:val="22"/>
        </w:rPr>
        <w:t xml:space="preserve"> is responsible for confirming that the Secretary received a complete and legible copy of that transmission; and</w:t>
      </w:r>
    </w:p>
    <w:p w14:paraId="7A2D4791" w14:textId="4A931962" w:rsidR="00C026C2" w:rsidRPr="00443A9E" w:rsidRDefault="00121FD8" w:rsidP="00121FD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C026C2" w:rsidRPr="00443A9E">
        <w:rPr>
          <w:rFonts w:eastAsia="Times New Roman" w:cs="Arial"/>
          <w:color w:val="000000"/>
          <w:sz w:val="22"/>
          <w:szCs w:val="22"/>
        </w:rPr>
        <w:t>(ii) As part of its compliance audit, require its auditor to express an opinion on the institution's compliance with the requirements under the zone alternative, including the institution's administration of the payment method under which the institution received and disbursed title IV, HEA program funds.</w:t>
      </w:r>
    </w:p>
    <w:p w14:paraId="7A2D479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(4) If an institution fails to comply with the requirements under paragraphs (d) (2) or (3) of this section, the Secretary may determine that the institution no longer qualifies under this alternative.</w:t>
      </w:r>
    </w:p>
    <w:p w14:paraId="7A2D47AC" w14:textId="19E3C9F4" w:rsidR="00C026C2" w:rsidRDefault="00406F84" w:rsidP="00C12A05">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[Reserved]</w:t>
      </w:r>
    </w:p>
    <w:p w14:paraId="73BE5E0A" w14:textId="77777777" w:rsidR="00121FD8" w:rsidRPr="0040302B" w:rsidRDefault="00121FD8" w:rsidP="00121FD8">
      <w:pPr>
        <w:shd w:val="clear" w:color="auto" w:fill="FFFFFF"/>
        <w:spacing w:before="100" w:beforeAutospacing="1" w:after="100" w:afterAutospacing="1"/>
        <w:rPr>
          <w:rFonts w:eastAsia="Times New Roman" w:cs="Arial"/>
          <w:color w:val="000000"/>
          <w:sz w:val="22"/>
          <w:szCs w:val="22"/>
        </w:rPr>
      </w:pPr>
      <w:r w:rsidRPr="0040302B">
        <w:rPr>
          <w:rFonts w:eastAsia="Times New Roman" w:cs="Arial"/>
          <w:color w:val="000000"/>
          <w:sz w:val="22"/>
          <w:szCs w:val="22"/>
        </w:rPr>
        <w:t>* * *</w:t>
      </w:r>
    </w:p>
    <w:p w14:paraId="7A2D47AD"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AE"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B0" w14:textId="2881EBB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40349, July 28, 1</w:t>
      </w:r>
      <w:r w:rsidR="001D2551">
        <w:rPr>
          <w:rFonts w:eastAsia="Times New Roman" w:cs="Arial"/>
          <w:color w:val="000000"/>
          <w:sz w:val="22"/>
          <w:szCs w:val="22"/>
        </w:rPr>
        <w:t>998; 81 FR 76075, Nov. 1, 2016]</w:t>
      </w:r>
    </w:p>
    <w:p w14:paraId="7A2D47B1" w14:textId="77777777" w:rsidR="00C026C2" w:rsidRPr="00443A9E" w:rsidRDefault="00C026C2" w:rsidP="00443A9E">
      <w:pPr>
        <w:pStyle w:val="Heading3"/>
      </w:pPr>
      <w:bookmarkStart w:id="839" w:name="se34.3.668_1176"/>
      <w:bookmarkEnd w:id="839"/>
      <w:r w:rsidRPr="00443A9E">
        <w:t>§668.176   Severability.</w:t>
      </w:r>
    </w:p>
    <w:p w14:paraId="27791C10" w14:textId="23EAEDD4" w:rsidR="00443A9E" w:rsidRPr="00665380" w:rsidRDefault="00406F84" w:rsidP="007C1874">
      <w:pPr>
        <w:pStyle w:val="Heading2"/>
      </w:pPr>
      <w:bookmarkStart w:id="840" w:name="ap34.3.668_1176.a"/>
      <w:bookmarkEnd w:id="840"/>
      <w:r w:rsidRPr="00443A9E">
        <w:t>Appendix A to Subpart L of Part 668—Ratio Methodology for Proprietary Institutions</w:t>
      </w:r>
    </w:p>
    <w:p w14:paraId="4B551D8D" w14:textId="77777777" w:rsidR="00406F84" w:rsidRPr="00443A9E" w:rsidRDefault="00406F84" w:rsidP="007C1874">
      <w:pPr>
        <w:pStyle w:val="Heading2"/>
      </w:pPr>
      <w:bookmarkStart w:id="841" w:name="ap34.3.668_1176.b"/>
      <w:bookmarkEnd w:id="841"/>
      <w:r w:rsidRPr="00443A9E">
        <w:t>Appendix B to Subpart L of Part 668—Ratio Methodology for Private Non-Profit Institutions</w:t>
      </w:r>
    </w:p>
    <w:p w14:paraId="2498CB98" w14:textId="77777777" w:rsidR="00406F84" w:rsidRPr="00443A9E" w:rsidRDefault="00406F84" w:rsidP="007C1874">
      <w:pPr>
        <w:pStyle w:val="Heading2"/>
      </w:pPr>
      <w:bookmarkStart w:id="842" w:name="ap34.3.668_1176.c"/>
      <w:bookmarkEnd w:id="842"/>
      <w:r w:rsidRPr="00443A9E">
        <w:t>Appendix C to Subpart L of Part 668—XXX</w:t>
      </w:r>
    </w:p>
    <w:p w14:paraId="1F8568E7" w14:textId="77777777" w:rsidR="00406F84" w:rsidRPr="00443A9E" w:rsidRDefault="00406F84" w:rsidP="007C1874">
      <w:pPr>
        <w:pStyle w:val="Heading2"/>
      </w:pPr>
      <w:bookmarkStart w:id="843" w:name="sp34.3.668.m"/>
      <w:bookmarkEnd w:id="843"/>
      <w:r w:rsidRPr="00443A9E">
        <w:t>Subpart M—Two Year Cohort Default Rates</w:t>
      </w:r>
    </w:p>
    <w:p w14:paraId="29306AE3" w14:textId="77777777" w:rsidR="00406F84" w:rsidRPr="00443A9E" w:rsidRDefault="00406F84" w:rsidP="007C1874">
      <w:pPr>
        <w:pStyle w:val="Heading2"/>
      </w:pPr>
      <w:bookmarkStart w:id="844" w:name="se34.3.668_1181"/>
      <w:bookmarkStart w:id="845" w:name="se34.3.668_1197"/>
      <w:bookmarkStart w:id="846" w:name="sp34.3.668.n"/>
      <w:bookmarkEnd w:id="844"/>
      <w:bookmarkEnd w:id="845"/>
      <w:bookmarkEnd w:id="846"/>
      <w:r w:rsidRPr="00443A9E">
        <w:t>Subpart N—Cohort Default Rates</w:t>
      </w:r>
    </w:p>
    <w:p w14:paraId="6DA83409" w14:textId="77777777" w:rsidR="00406F84" w:rsidRPr="00443A9E" w:rsidRDefault="00406F84" w:rsidP="007C1874">
      <w:pPr>
        <w:pStyle w:val="Heading2"/>
      </w:pPr>
      <w:bookmarkStart w:id="847" w:name="se34.3.668_1200"/>
      <w:bookmarkStart w:id="848" w:name="sp34.3.668.o"/>
      <w:bookmarkEnd w:id="847"/>
      <w:bookmarkEnd w:id="848"/>
      <w:r w:rsidRPr="00443A9E">
        <w:t>Subpart O—Financial Assistance for Students With Intellectual Disabilities</w:t>
      </w:r>
    </w:p>
    <w:p w14:paraId="241B71D4" w14:textId="77777777" w:rsidR="00406F84" w:rsidRPr="00443A9E" w:rsidRDefault="00406F84" w:rsidP="007C1874">
      <w:pPr>
        <w:pStyle w:val="Heading2"/>
      </w:pPr>
      <w:bookmarkStart w:id="849" w:name="sp34.3.668.p"/>
      <w:bookmarkEnd w:id="849"/>
      <w:r w:rsidRPr="00443A9E">
        <w:t>Subpart P [Reserved]</w:t>
      </w:r>
    </w:p>
    <w:p w14:paraId="01156D2C" w14:textId="77777777" w:rsidR="00406F84" w:rsidRPr="00443A9E" w:rsidRDefault="00406F84" w:rsidP="007C1874">
      <w:pPr>
        <w:pStyle w:val="Heading2"/>
      </w:pPr>
      <w:bookmarkStart w:id="850" w:name="sp34.3.668.q"/>
      <w:bookmarkEnd w:id="850"/>
      <w:r w:rsidRPr="00443A9E">
        <w:t>Subpart Q—Gainful Employment (GE) Programs</w:t>
      </w:r>
    </w:p>
    <w:p w14:paraId="35777EBF" w14:textId="0B2BF124" w:rsidR="00443A9E" w:rsidRPr="001D2551" w:rsidRDefault="00406F84" w:rsidP="007C1874">
      <w:pPr>
        <w:pStyle w:val="Heading2"/>
      </w:pPr>
      <w:bookmarkStart w:id="851" w:name="se34.3.668_1401"/>
      <w:bookmarkStart w:id="852" w:name="sp34.3.668.r"/>
      <w:bookmarkEnd w:id="851"/>
      <w:bookmarkEnd w:id="852"/>
      <w:r w:rsidRPr="00443A9E">
        <w:t>Subpart R—Program Cohort Default Rate</w:t>
      </w:r>
    </w:p>
    <w:sectPr w:rsidR="00443A9E" w:rsidRPr="001D25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5" w:author="Author" w:initials="A">
    <w:p w14:paraId="6AEF18C8" w14:textId="77777777" w:rsidR="00801E8D" w:rsidRDefault="00801E8D" w:rsidP="0023770C">
      <w:pPr>
        <w:pStyle w:val="CommentText"/>
      </w:pPr>
      <w:r>
        <w:rPr>
          <w:rStyle w:val="CommentReference"/>
        </w:rPr>
        <w:annotationRef/>
      </w:r>
      <w:r>
        <w:t>Changes to refer specifically to written arrangements.</w:t>
      </w:r>
    </w:p>
  </w:comment>
  <w:comment w:id="330" w:author="Author" w:initials="A">
    <w:p w14:paraId="2F402354" w14:textId="77777777" w:rsidR="00801E8D" w:rsidRDefault="00801E8D" w:rsidP="004A00C0">
      <w:pPr>
        <w:pStyle w:val="CommentText"/>
      </w:pPr>
      <w:r>
        <w:rPr>
          <w:rStyle w:val="CommentReference"/>
        </w:rPr>
        <w:annotationRef/>
      </w:r>
      <w:r>
        <w:t>Added language to incorporate automatic recertification under proposed 668.13(b)(3).</w:t>
      </w:r>
    </w:p>
  </w:comment>
  <w:comment w:id="353" w:author="Author" w:initials="A">
    <w:p w14:paraId="2CA0AD1B" w14:textId="691A3401" w:rsidR="00E25094" w:rsidRDefault="00E25094">
      <w:pPr>
        <w:pStyle w:val="CommentText"/>
      </w:pPr>
      <w:r>
        <w:rPr>
          <w:rStyle w:val="CommentReference"/>
        </w:rPr>
        <w:annotationRef/>
      </w:r>
      <w:r>
        <w:t>Barbara G.D.-the institution acts with integrity in adversting job placement rates..</w:t>
      </w:r>
    </w:p>
  </w:comment>
  <w:comment w:id="599" w:author="Author" w:initials="A">
    <w:p w14:paraId="5CA1386A" w14:textId="19F6DF0C" w:rsidR="00801E8D" w:rsidRDefault="00801E8D">
      <w:pPr>
        <w:pStyle w:val="CommentText"/>
      </w:pPr>
      <w:r>
        <w:rPr>
          <w:rStyle w:val="CommentReference"/>
        </w:rPr>
        <w:annotationRef/>
      </w:r>
      <w:r>
        <w:t>Terri H</w:t>
      </w:r>
    </w:p>
  </w:comment>
  <w:comment w:id="821" w:author="Author" w:initials="A">
    <w:p w14:paraId="41619CE9" w14:textId="656358B3" w:rsidR="00801E8D" w:rsidRDefault="00801E8D">
      <w:pPr>
        <w:pStyle w:val="CommentText"/>
      </w:pPr>
      <w:r>
        <w:rPr>
          <w:rStyle w:val="CommentReference"/>
        </w:rPr>
        <w:annotationRef/>
      </w:r>
      <w:r>
        <w:t xml:space="preserve">NOTE TO NEGOTIATORS: The Department has included this text proposed by Mr. McComis during the third session. </w:t>
      </w:r>
      <w:r>
        <w:rPr>
          <w:rFonts w:eastAsia="Times New Roman" w:cs="Arial"/>
          <w:color w:val="000000"/>
          <w:sz w:val="22"/>
          <w:szCs w:val="22"/>
        </w:rPr>
        <w:t>The Department is willing to entertain this proposal, but we do not believe that as currently written it will add substantial protections or prove effective at preventing abuses by owners of institutions that precipitously close. In most cases, an institution that precipitously closes is subject to liabilities that it is unable to pay, and this failure to pay liabilities results in the same effect as the provision proposed by Mr. McComis.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EF18C8" w15:done="0"/>
  <w15:commentEx w15:paraId="2F402354" w15:done="0"/>
  <w15:commentEx w15:paraId="2CA0AD1B" w15:done="0"/>
  <w15:commentEx w15:paraId="5CA1386A" w15:done="0"/>
  <w15:commentEx w15:paraId="41619C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4587" w14:textId="77777777" w:rsidR="00A84BF6" w:rsidRDefault="00A84BF6">
      <w:r>
        <w:separator/>
      </w:r>
    </w:p>
  </w:endnote>
  <w:endnote w:type="continuationSeparator" w:id="0">
    <w:p w14:paraId="6B99CBB5" w14:textId="77777777" w:rsidR="00A84BF6" w:rsidRDefault="00A84BF6">
      <w:r>
        <w:continuationSeparator/>
      </w:r>
    </w:p>
  </w:endnote>
  <w:endnote w:type="continuationNotice" w:id="1">
    <w:p w14:paraId="66FE85C5" w14:textId="77777777" w:rsidR="00A84BF6" w:rsidRDefault="00A84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DC0E" w14:textId="77777777" w:rsidR="00801E8D" w:rsidRDefault="0080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602139"/>
      <w:docPartObj>
        <w:docPartGallery w:val="Page Numbers (Bottom of Page)"/>
        <w:docPartUnique/>
      </w:docPartObj>
    </w:sdtPr>
    <w:sdtEndPr>
      <w:rPr>
        <w:noProof/>
      </w:rPr>
    </w:sdtEndPr>
    <w:sdtContent>
      <w:p w14:paraId="417FA903" w14:textId="2683701D" w:rsidR="00801E8D" w:rsidRDefault="00801E8D" w:rsidP="00E10405">
        <w:pPr>
          <w:pStyle w:val="Footer"/>
          <w:ind w:firstLine="1440"/>
          <w:jc w:val="center"/>
        </w:pPr>
        <w:r>
          <w:fldChar w:fldCharType="begin"/>
        </w:r>
        <w:r>
          <w:instrText xml:space="preserve"> PAGE   \* MERGEFORMAT </w:instrText>
        </w:r>
        <w:r>
          <w:fldChar w:fldCharType="separate"/>
        </w:r>
        <w:r w:rsidR="007A680F">
          <w:rPr>
            <w:noProof/>
          </w:rPr>
          <w:t>47</w:t>
        </w:r>
        <w:r>
          <w:rPr>
            <w:noProof/>
          </w:rPr>
          <w:fldChar w:fldCharType="end"/>
        </w:r>
        <w:r>
          <w:rPr>
            <w:noProof/>
          </w:rPr>
          <w:tab/>
        </w:r>
        <w:r>
          <w:rPr>
            <w:noProof/>
          </w:rPr>
          <w:fldChar w:fldCharType="begin"/>
        </w:r>
        <w:r>
          <w:rPr>
            <w:noProof/>
          </w:rPr>
          <w:instrText xml:space="preserve"> DATE \@ "M/d/yyyy h:mm am/pm" </w:instrText>
        </w:r>
        <w:r>
          <w:rPr>
            <w:noProof/>
          </w:rPr>
          <w:fldChar w:fldCharType="separate"/>
        </w:r>
        <w:ins w:id="853" w:author="Author">
          <w:r>
            <w:rPr>
              <w:noProof/>
            </w:rPr>
            <w:t>4/3/2019 10:56 AM</w:t>
          </w:r>
          <w:del w:id="854" w:author="Author">
            <w:r w:rsidDel="00801E8D">
              <w:rPr>
                <w:noProof/>
              </w:rPr>
              <w:delText>4/3/2019 8:15 AM4/2/2019 6:47 PM4/2/2019 2:28 PM3/31/2019 1:34 PM</w:delText>
            </w:r>
          </w:del>
        </w:ins>
        <w:del w:id="855" w:author="Author">
          <w:r w:rsidDel="00801E8D">
            <w:rPr>
              <w:noProof/>
            </w:rPr>
            <w:delText>3/30/2019 5:54 PM</w:delText>
          </w:r>
        </w:del>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8495" w14:textId="77777777" w:rsidR="00801E8D" w:rsidRDefault="0080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ED6C" w14:textId="77777777" w:rsidR="00A84BF6" w:rsidRDefault="00A84BF6">
      <w:r>
        <w:separator/>
      </w:r>
    </w:p>
  </w:footnote>
  <w:footnote w:type="continuationSeparator" w:id="0">
    <w:p w14:paraId="55A3514E" w14:textId="77777777" w:rsidR="00A84BF6" w:rsidRDefault="00A84BF6">
      <w:r>
        <w:continuationSeparator/>
      </w:r>
    </w:p>
  </w:footnote>
  <w:footnote w:type="continuationNotice" w:id="1">
    <w:p w14:paraId="56676C2F" w14:textId="77777777" w:rsidR="00A84BF6" w:rsidRDefault="00A84BF6"/>
  </w:footnote>
  <w:footnote w:id="2">
    <w:p w14:paraId="359D3567" w14:textId="7855B618" w:rsidR="00801E8D" w:rsidRPr="000E0EC5" w:rsidRDefault="00801E8D">
      <w:pPr>
        <w:pStyle w:val="FootnoteText"/>
        <w:rPr>
          <w:ins w:id="120" w:author="Author"/>
        </w:rPr>
      </w:pPr>
      <w:ins w:id="121" w:author="Author">
        <w:r w:rsidRPr="000E0EC5">
          <w:rPr>
            <w:rStyle w:val="FootnoteReference"/>
          </w:rPr>
          <w:footnoteRef/>
        </w:r>
        <w:r w:rsidRPr="000E0EC5">
          <w:t xml:space="preserve"> The Department proposed to remove section 668.6 in the Program Integrity: Gainful Employment NPRM.  See 83 FR 40167 (August 14, 2018).</w:t>
        </w:r>
      </w:ins>
    </w:p>
  </w:footnote>
  <w:footnote w:id="3">
    <w:p w14:paraId="6DE8A6C9" w14:textId="4BAB16EB" w:rsidR="00801E8D" w:rsidRPr="000E0EC5" w:rsidRDefault="00801E8D">
      <w:pPr>
        <w:pStyle w:val="FootnoteText"/>
        <w:rPr>
          <w:ins w:id="125" w:author="Author"/>
        </w:rPr>
      </w:pPr>
      <w:ins w:id="126" w:author="Author">
        <w:r w:rsidRPr="000E0EC5">
          <w:rPr>
            <w:rStyle w:val="FootnoteReference"/>
          </w:rPr>
          <w:footnoteRef/>
        </w:r>
        <w:r w:rsidRPr="000E0EC5">
          <w:t xml:space="preserve"> The Department proposed to amend section 668.8 by revising paragraphs (d)(2)(iii) and (d)(3)(iii) in the Program Integrity: Gainful Employment NPRM.  See 83 FR 40167 (August 14, 2018).</w:t>
        </w:r>
      </w:ins>
    </w:p>
  </w:footnote>
  <w:footnote w:id="4">
    <w:p w14:paraId="5B3BFBFE" w14:textId="63898E20" w:rsidR="00801E8D" w:rsidRPr="000C735B" w:rsidRDefault="00801E8D" w:rsidP="00EF3430">
      <w:pPr>
        <w:pStyle w:val="FootnoteText"/>
        <w:rPr>
          <w:ins w:id="572" w:author="Author"/>
          <w:bCs/>
        </w:rPr>
      </w:pPr>
      <w:ins w:id="573" w:author="Author">
        <w:r w:rsidRPr="000C735B">
          <w:rPr>
            <w:rStyle w:val="FootnoteReference"/>
          </w:rPr>
          <w:footnoteRef/>
        </w:r>
        <w:r w:rsidRPr="000C735B">
          <w:t xml:space="preserve"> The Department proposed to amend section 600.41 by revising paragraphs (a) and (c) and adding a new paragraph (h) in the </w:t>
        </w:r>
        <w:r w:rsidRPr="000C735B">
          <w:rPr>
            <w:bCs/>
          </w:rPr>
          <w:t>Student Assistance General Provisions, Federal Perkins Loan Program, Federal Family Education Loan Program, and William D. Ford Federal Direct Loan Program NPRM (Borrower Defense NPRM).  See 83 FR 37242 (July 31, 2018).</w:t>
        </w:r>
      </w:ins>
    </w:p>
    <w:p w14:paraId="7F55AC73" w14:textId="3721E131" w:rsidR="00801E8D" w:rsidRPr="000C735B" w:rsidRDefault="00801E8D">
      <w:pPr>
        <w:pStyle w:val="FootnoteText"/>
        <w:rPr>
          <w:ins w:id="574" w:author="Author"/>
        </w:rPr>
      </w:pPr>
    </w:p>
  </w:footnote>
  <w:footnote w:id="5">
    <w:p w14:paraId="33CFCAF3" w14:textId="2C45F117" w:rsidR="00801E8D" w:rsidRPr="00CB5BD3" w:rsidDel="00D70FB8" w:rsidRDefault="00801E8D" w:rsidP="003555CD">
      <w:pPr>
        <w:pStyle w:val="FootnoteText"/>
        <w:rPr>
          <w:ins w:id="658" w:author="Author"/>
          <w:del w:id="659" w:author="Author"/>
        </w:rPr>
      </w:pPr>
      <w:ins w:id="660" w:author="Author">
        <w:del w:id="661" w:author="Author">
          <w:r w:rsidRPr="00CB5BD3" w:rsidDel="00D70FB8">
            <w:rPr>
              <w:rStyle w:val="FootnoteReference"/>
            </w:rPr>
            <w:footnoteRef/>
          </w:r>
          <w:r w:rsidRPr="00CB5BD3" w:rsidDel="00D70FB8">
            <w:delText xml:space="preserve"> Section 668.50 was added through the publication of 81 FR 92232 on 12/19/2016.  Its effective date has been delayed until July 1, 2020.  We propose to delete this section.</w:delText>
          </w:r>
        </w:del>
      </w:ins>
    </w:p>
    <w:p w14:paraId="26D9766E" w14:textId="652ABE34" w:rsidR="00801E8D" w:rsidRPr="001943F8" w:rsidDel="00D70FB8" w:rsidRDefault="00801E8D">
      <w:pPr>
        <w:pStyle w:val="FootnoteText"/>
        <w:rPr>
          <w:ins w:id="662" w:author="Author"/>
          <w:del w:id="663" w:author="Author"/>
          <w:color w:val="00B050"/>
        </w:rPr>
      </w:pPr>
    </w:p>
  </w:footnote>
  <w:footnote w:id="6">
    <w:p w14:paraId="4CAC3079" w14:textId="1B040E92" w:rsidR="00801E8D" w:rsidRPr="001943F8" w:rsidRDefault="00801E8D">
      <w:pPr>
        <w:pStyle w:val="FootnoteText"/>
        <w:rPr>
          <w:ins w:id="809" w:author="Author"/>
          <w:color w:val="00B050"/>
        </w:rPr>
      </w:pPr>
      <w:ins w:id="810" w:author="Author">
        <w:r w:rsidRPr="001943F8">
          <w:rPr>
            <w:rStyle w:val="FootnoteReference"/>
            <w:color w:val="00B050"/>
          </w:rPr>
          <w:footnoteRef/>
        </w:r>
        <w:r w:rsidRPr="001943F8">
          <w:rPr>
            <w:color w:val="00B050"/>
          </w:rPr>
          <w:t xml:space="preserve"> The Department proposed to add a new paragraph (d) to section 668.172 in the Borrower Defense NPRM.  See 83 FR 37242 (July 31, 2018).</w:t>
        </w:r>
      </w:ins>
    </w:p>
  </w:footnote>
  <w:footnote w:id="7">
    <w:p w14:paraId="438E6930" w14:textId="1EF3CE57" w:rsidR="00801E8D" w:rsidRPr="00965D09" w:rsidRDefault="00801E8D">
      <w:pPr>
        <w:pStyle w:val="FootnoteText"/>
        <w:rPr>
          <w:ins w:id="835" w:author="Author"/>
        </w:rPr>
      </w:pPr>
      <w:ins w:id="836" w:author="Author">
        <w:r w:rsidRPr="00965D09">
          <w:rPr>
            <w:rStyle w:val="FootnoteReference"/>
          </w:rPr>
          <w:footnoteRef/>
        </w:r>
        <w:r w:rsidRPr="00965D09">
          <w:t xml:space="preserve"> The Department proposed to amend section 668.175 by revising paragraphs (a) through (d) and (f) and adding a new paragraph (h) in the Borrower Defense NPRM.  See 83 FR 37242 (July 31, 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96B4" w14:textId="77777777" w:rsidR="00801E8D" w:rsidRDefault="00801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63A0" w14:textId="4257C520" w:rsidR="00801E8D" w:rsidRDefault="00801E8D" w:rsidP="00E10405">
    <w:pPr>
      <w:pStyle w:val="Heading2"/>
      <w:spacing w:before="0"/>
      <w:jc w:val="center"/>
    </w:pPr>
    <w:r>
      <w:t>SESSION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806E" w14:textId="77777777" w:rsidR="00801E8D" w:rsidRDefault="0080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6EC"/>
    <w:multiLevelType w:val="hybridMultilevel"/>
    <w:tmpl w:val="3968DD66"/>
    <w:lvl w:ilvl="0" w:tplc="287C6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D545C"/>
    <w:multiLevelType w:val="hybridMultilevel"/>
    <w:tmpl w:val="17744212"/>
    <w:lvl w:ilvl="0" w:tplc="C600933E">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CFE7AAF"/>
    <w:multiLevelType w:val="hybridMultilevel"/>
    <w:tmpl w:val="455E8326"/>
    <w:lvl w:ilvl="0" w:tplc="9FCCC01A">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6017DA9"/>
    <w:multiLevelType w:val="hybridMultilevel"/>
    <w:tmpl w:val="B21C6148"/>
    <w:lvl w:ilvl="0" w:tplc="77883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F23F62"/>
    <w:multiLevelType w:val="hybridMultilevel"/>
    <w:tmpl w:val="19124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DD"/>
    <w:rsid w:val="00002103"/>
    <w:rsid w:val="00003393"/>
    <w:rsid w:val="000066AB"/>
    <w:rsid w:val="00007D67"/>
    <w:rsid w:val="00010ABB"/>
    <w:rsid w:val="00014064"/>
    <w:rsid w:val="00024CF6"/>
    <w:rsid w:val="000265B5"/>
    <w:rsid w:val="00027D96"/>
    <w:rsid w:val="00031734"/>
    <w:rsid w:val="00033FFF"/>
    <w:rsid w:val="000354FD"/>
    <w:rsid w:val="000379FC"/>
    <w:rsid w:val="000430B5"/>
    <w:rsid w:val="00050377"/>
    <w:rsid w:val="00050DC6"/>
    <w:rsid w:val="0005527C"/>
    <w:rsid w:val="0005650D"/>
    <w:rsid w:val="00057D33"/>
    <w:rsid w:val="000612DE"/>
    <w:rsid w:val="00063AB8"/>
    <w:rsid w:val="00063BCA"/>
    <w:rsid w:val="00063EB7"/>
    <w:rsid w:val="0007097E"/>
    <w:rsid w:val="00071FF1"/>
    <w:rsid w:val="00072D4C"/>
    <w:rsid w:val="00076710"/>
    <w:rsid w:val="00077BE9"/>
    <w:rsid w:val="00087FA7"/>
    <w:rsid w:val="00090286"/>
    <w:rsid w:val="0009103B"/>
    <w:rsid w:val="0009443C"/>
    <w:rsid w:val="00095537"/>
    <w:rsid w:val="0009687A"/>
    <w:rsid w:val="000A007D"/>
    <w:rsid w:val="000A12EE"/>
    <w:rsid w:val="000A2212"/>
    <w:rsid w:val="000A7257"/>
    <w:rsid w:val="000A7594"/>
    <w:rsid w:val="000A7E85"/>
    <w:rsid w:val="000A7FE8"/>
    <w:rsid w:val="000B10AC"/>
    <w:rsid w:val="000B254F"/>
    <w:rsid w:val="000B2B44"/>
    <w:rsid w:val="000B2E32"/>
    <w:rsid w:val="000B7412"/>
    <w:rsid w:val="000C3388"/>
    <w:rsid w:val="000C6104"/>
    <w:rsid w:val="000C6AF8"/>
    <w:rsid w:val="000C6FDA"/>
    <w:rsid w:val="000C735B"/>
    <w:rsid w:val="000D1A72"/>
    <w:rsid w:val="000D2ABF"/>
    <w:rsid w:val="000D2DB3"/>
    <w:rsid w:val="000D4274"/>
    <w:rsid w:val="000D5265"/>
    <w:rsid w:val="000D75BE"/>
    <w:rsid w:val="000E0EC5"/>
    <w:rsid w:val="000E2067"/>
    <w:rsid w:val="000E25C2"/>
    <w:rsid w:val="000E3132"/>
    <w:rsid w:val="000E5BA3"/>
    <w:rsid w:val="000E78A5"/>
    <w:rsid w:val="000F1D88"/>
    <w:rsid w:val="000F2073"/>
    <w:rsid w:val="000F627D"/>
    <w:rsid w:val="000F63F9"/>
    <w:rsid w:val="000F6465"/>
    <w:rsid w:val="000F79F4"/>
    <w:rsid w:val="00100A83"/>
    <w:rsid w:val="001028DE"/>
    <w:rsid w:val="001107DF"/>
    <w:rsid w:val="00113B42"/>
    <w:rsid w:val="00115DBE"/>
    <w:rsid w:val="00117A01"/>
    <w:rsid w:val="00121FD8"/>
    <w:rsid w:val="00131615"/>
    <w:rsid w:val="00131DCD"/>
    <w:rsid w:val="00131F28"/>
    <w:rsid w:val="0013286E"/>
    <w:rsid w:val="00134141"/>
    <w:rsid w:val="00134CA4"/>
    <w:rsid w:val="00136AFA"/>
    <w:rsid w:val="001403E5"/>
    <w:rsid w:val="001421B2"/>
    <w:rsid w:val="001444D7"/>
    <w:rsid w:val="001463C3"/>
    <w:rsid w:val="00146E30"/>
    <w:rsid w:val="0015345C"/>
    <w:rsid w:val="001572BE"/>
    <w:rsid w:val="00161698"/>
    <w:rsid w:val="00161C01"/>
    <w:rsid w:val="001628FC"/>
    <w:rsid w:val="0016599E"/>
    <w:rsid w:val="00167404"/>
    <w:rsid w:val="00167D87"/>
    <w:rsid w:val="0017304E"/>
    <w:rsid w:val="00173A0A"/>
    <w:rsid w:val="00173CF0"/>
    <w:rsid w:val="00174B56"/>
    <w:rsid w:val="001751B5"/>
    <w:rsid w:val="00175E8A"/>
    <w:rsid w:val="00180054"/>
    <w:rsid w:val="00183E34"/>
    <w:rsid w:val="00184E66"/>
    <w:rsid w:val="00185474"/>
    <w:rsid w:val="00187496"/>
    <w:rsid w:val="00187971"/>
    <w:rsid w:val="001943F8"/>
    <w:rsid w:val="001969AA"/>
    <w:rsid w:val="00196CCD"/>
    <w:rsid w:val="0019768B"/>
    <w:rsid w:val="001A0999"/>
    <w:rsid w:val="001A0DF8"/>
    <w:rsid w:val="001A20A9"/>
    <w:rsid w:val="001A5D77"/>
    <w:rsid w:val="001B0FEE"/>
    <w:rsid w:val="001B235B"/>
    <w:rsid w:val="001B2AE8"/>
    <w:rsid w:val="001C0A1A"/>
    <w:rsid w:val="001C0D01"/>
    <w:rsid w:val="001C2786"/>
    <w:rsid w:val="001D16EF"/>
    <w:rsid w:val="001D1707"/>
    <w:rsid w:val="001D2551"/>
    <w:rsid w:val="001E0779"/>
    <w:rsid w:val="001E152C"/>
    <w:rsid w:val="001E1A68"/>
    <w:rsid w:val="001E21BB"/>
    <w:rsid w:val="001E5522"/>
    <w:rsid w:val="001E5744"/>
    <w:rsid w:val="001E7AAE"/>
    <w:rsid w:val="001E7DBA"/>
    <w:rsid w:val="00200570"/>
    <w:rsid w:val="00202C4F"/>
    <w:rsid w:val="002071B5"/>
    <w:rsid w:val="00207656"/>
    <w:rsid w:val="00212B9B"/>
    <w:rsid w:val="00213BF8"/>
    <w:rsid w:val="0021554D"/>
    <w:rsid w:val="002212D3"/>
    <w:rsid w:val="00225476"/>
    <w:rsid w:val="0023366E"/>
    <w:rsid w:val="00234B10"/>
    <w:rsid w:val="00236292"/>
    <w:rsid w:val="00236AFA"/>
    <w:rsid w:val="0023770C"/>
    <w:rsid w:val="00237F58"/>
    <w:rsid w:val="00240852"/>
    <w:rsid w:val="0024167D"/>
    <w:rsid w:val="002423E9"/>
    <w:rsid w:val="002445AD"/>
    <w:rsid w:val="00244925"/>
    <w:rsid w:val="0024644A"/>
    <w:rsid w:val="00246855"/>
    <w:rsid w:val="00247EEC"/>
    <w:rsid w:val="0025486E"/>
    <w:rsid w:val="00256D26"/>
    <w:rsid w:val="00264156"/>
    <w:rsid w:val="0026419F"/>
    <w:rsid w:val="00265EF8"/>
    <w:rsid w:val="00271DE7"/>
    <w:rsid w:val="002760C9"/>
    <w:rsid w:val="00281838"/>
    <w:rsid w:val="002845E9"/>
    <w:rsid w:val="0029046A"/>
    <w:rsid w:val="00293817"/>
    <w:rsid w:val="00296164"/>
    <w:rsid w:val="002974DE"/>
    <w:rsid w:val="00297894"/>
    <w:rsid w:val="002A02BE"/>
    <w:rsid w:val="002A0F28"/>
    <w:rsid w:val="002A4EC4"/>
    <w:rsid w:val="002A5F72"/>
    <w:rsid w:val="002A67D6"/>
    <w:rsid w:val="002A7106"/>
    <w:rsid w:val="002B36FF"/>
    <w:rsid w:val="002B613C"/>
    <w:rsid w:val="002C02AA"/>
    <w:rsid w:val="002C1510"/>
    <w:rsid w:val="002C2683"/>
    <w:rsid w:val="002C27BC"/>
    <w:rsid w:val="002C3829"/>
    <w:rsid w:val="002C3F90"/>
    <w:rsid w:val="002D1435"/>
    <w:rsid w:val="002D51E1"/>
    <w:rsid w:val="002D5750"/>
    <w:rsid w:val="002D7209"/>
    <w:rsid w:val="002E0419"/>
    <w:rsid w:val="002E2549"/>
    <w:rsid w:val="002E486C"/>
    <w:rsid w:val="002E765B"/>
    <w:rsid w:val="002F19C4"/>
    <w:rsid w:val="002F451D"/>
    <w:rsid w:val="002F67E7"/>
    <w:rsid w:val="003035F1"/>
    <w:rsid w:val="00305147"/>
    <w:rsid w:val="00305190"/>
    <w:rsid w:val="00305A6B"/>
    <w:rsid w:val="00305F70"/>
    <w:rsid w:val="0030667C"/>
    <w:rsid w:val="0030731B"/>
    <w:rsid w:val="0031188B"/>
    <w:rsid w:val="00314EEC"/>
    <w:rsid w:val="00316748"/>
    <w:rsid w:val="00324999"/>
    <w:rsid w:val="00327B4E"/>
    <w:rsid w:val="003347B1"/>
    <w:rsid w:val="003363FF"/>
    <w:rsid w:val="003441F7"/>
    <w:rsid w:val="00346FC8"/>
    <w:rsid w:val="00352D35"/>
    <w:rsid w:val="003538AF"/>
    <w:rsid w:val="003555CD"/>
    <w:rsid w:val="00357EEF"/>
    <w:rsid w:val="0036189C"/>
    <w:rsid w:val="00364EA1"/>
    <w:rsid w:val="003727BC"/>
    <w:rsid w:val="003731BA"/>
    <w:rsid w:val="00374977"/>
    <w:rsid w:val="003779BB"/>
    <w:rsid w:val="003807DC"/>
    <w:rsid w:val="00383BD1"/>
    <w:rsid w:val="003912C2"/>
    <w:rsid w:val="00392A08"/>
    <w:rsid w:val="00392EBC"/>
    <w:rsid w:val="00394682"/>
    <w:rsid w:val="0039616F"/>
    <w:rsid w:val="00396856"/>
    <w:rsid w:val="003A15CE"/>
    <w:rsid w:val="003A3AFD"/>
    <w:rsid w:val="003A52A3"/>
    <w:rsid w:val="003A678C"/>
    <w:rsid w:val="003A73D6"/>
    <w:rsid w:val="003B33D5"/>
    <w:rsid w:val="003B394F"/>
    <w:rsid w:val="003B3997"/>
    <w:rsid w:val="003B4118"/>
    <w:rsid w:val="003B4E50"/>
    <w:rsid w:val="003C01FC"/>
    <w:rsid w:val="003C098F"/>
    <w:rsid w:val="003C1738"/>
    <w:rsid w:val="003C19FE"/>
    <w:rsid w:val="003D0ACF"/>
    <w:rsid w:val="003D439A"/>
    <w:rsid w:val="003D6216"/>
    <w:rsid w:val="003D6B10"/>
    <w:rsid w:val="003D7051"/>
    <w:rsid w:val="003E0C5B"/>
    <w:rsid w:val="003E0D6D"/>
    <w:rsid w:val="003E0ED4"/>
    <w:rsid w:val="003E231A"/>
    <w:rsid w:val="003E4502"/>
    <w:rsid w:val="003E4932"/>
    <w:rsid w:val="003E5D47"/>
    <w:rsid w:val="003F0425"/>
    <w:rsid w:val="003F1BAE"/>
    <w:rsid w:val="003F2B8D"/>
    <w:rsid w:val="003F30D5"/>
    <w:rsid w:val="0040302B"/>
    <w:rsid w:val="00403119"/>
    <w:rsid w:val="00403461"/>
    <w:rsid w:val="0040456D"/>
    <w:rsid w:val="00406F84"/>
    <w:rsid w:val="00407BB5"/>
    <w:rsid w:val="00410A4C"/>
    <w:rsid w:val="00415B7E"/>
    <w:rsid w:val="00416E43"/>
    <w:rsid w:val="00421115"/>
    <w:rsid w:val="00421B62"/>
    <w:rsid w:val="004234EE"/>
    <w:rsid w:val="00423E5B"/>
    <w:rsid w:val="00423E73"/>
    <w:rsid w:val="004311D2"/>
    <w:rsid w:val="004345FA"/>
    <w:rsid w:val="00443A88"/>
    <w:rsid w:val="00443A9E"/>
    <w:rsid w:val="004452EF"/>
    <w:rsid w:val="00447D8A"/>
    <w:rsid w:val="00447FAB"/>
    <w:rsid w:val="00451DF1"/>
    <w:rsid w:val="004545AF"/>
    <w:rsid w:val="004554D0"/>
    <w:rsid w:val="00455972"/>
    <w:rsid w:val="00457835"/>
    <w:rsid w:val="00463A6D"/>
    <w:rsid w:val="00464F68"/>
    <w:rsid w:val="0046507E"/>
    <w:rsid w:val="00465AF9"/>
    <w:rsid w:val="004723DD"/>
    <w:rsid w:val="004731CA"/>
    <w:rsid w:val="00474DB6"/>
    <w:rsid w:val="00480DE8"/>
    <w:rsid w:val="0048421B"/>
    <w:rsid w:val="004930D9"/>
    <w:rsid w:val="0049332F"/>
    <w:rsid w:val="00493F30"/>
    <w:rsid w:val="0049490F"/>
    <w:rsid w:val="004950FB"/>
    <w:rsid w:val="004951D4"/>
    <w:rsid w:val="00495DFF"/>
    <w:rsid w:val="0049721C"/>
    <w:rsid w:val="004A00C0"/>
    <w:rsid w:val="004A4112"/>
    <w:rsid w:val="004A6647"/>
    <w:rsid w:val="004B24A4"/>
    <w:rsid w:val="004B2E2D"/>
    <w:rsid w:val="004B4A0D"/>
    <w:rsid w:val="004B4E62"/>
    <w:rsid w:val="004B697F"/>
    <w:rsid w:val="004C0124"/>
    <w:rsid w:val="004C19B4"/>
    <w:rsid w:val="004C2053"/>
    <w:rsid w:val="004C3758"/>
    <w:rsid w:val="004C3B7F"/>
    <w:rsid w:val="004C6515"/>
    <w:rsid w:val="004C777B"/>
    <w:rsid w:val="004D32B0"/>
    <w:rsid w:val="004D5391"/>
    <w:rsid w:val="004D56C5"/>
    <w:rsid w:val="004D5CF8"/>
    <w:rsid w:val="004E2DF9"/>
    <w:rsid w:val="004E2DFA"/>
    <w:rsid w:val="004E40F1"/>
    <w:rsid w:val="004F1CD9"/>
    <w:rsid w:val="004F2A43"/>
    <w:rsid w:val="004F316E"/>
    <w:rsid w:val="004F42D5"/>
    <w:rsid w:val="004F4EFE"/>
    <w:rsid w:val="004F4FF5"/>
    <w:rsid w:val="004F55FD"/>
    <w:rsid w:val="0050040D"/>
    <w:rsid w:val="00500484"/>
    <w:rsid w:val="0050063E"/>
    <w:rsid w:val="0050259F"/>
    <w:rsid w:val="005037A4"/>
    <w:rsid w:val="005054A7"/>
    <w:rsid w:val="00511278"/>
    <w:rsid w:val="00513432"/>
    <w:rsid w:val="00515273"/>
    <w:rsid w:val="00516691"/>
    <w:rsid w:val="0051675B"/>
    <w:rsid w:val="00520E5D"/>
    <w:rsid w:val="005220C6"/>
    <w:rsid w:val="0052540F"/>
    <w:rsid w:val="00525997"/>
    <w:rsid w:val="005302B8"/>
    <w:rsid w:val="0053040D"/>
    <w:rsid w:val="00530B82"/>
    <w:rsid w:val="00530FCB"/>
    <w:rsid w:val="00535C52"/>
    <w:rsid w:val="00535DEC"/>
    <w:rsid w:val="00536F8E"/>
    <w:rsid w:val="005421F2"/>
    <w:rsid w:val="005458C8"/>
    <w:rsid w:val="00545920"/>
    <w:rsid w:val="00546F25"/>
    <w:rsid w:val="00551685"/>
    <w:rsid w:val="00555790"/>
    <w:rsid w:val="0055592F"/>
    <w:rsid w:val="00562A64"/>
    <w:rsid w:val="0056616A"/>
    <w:rsid w:val="00566928"/>
    <w:rsid w:val="00570399"/>
    <w:rsid w:val="00572C65"/>
    <w:rsid w:val="0057652A"/>
    <w:rsid w:val="005776A9"/>
    <w:rsid w:val="0058080D"/>
    <w:rsid w:val="00581176"/>
    <w:rsid w:val="005829AC"/>
    <w:rsid w:val="00585D0B"/>
    <w:rsid w:val="00587176"/>
    <w:rsid w:val="0059094F"/>
    <w:rsid w:val="005939C4"/>
    <w:rsid w:val="00595695"/>
    <w:rsid w:val="00596126"/>
    <w:rsid w:val="00597263"/>
    <w:rsid w:val="005A08E7"/>
    <w:rsid w:val="005A1187"/>
    <w:rsid w:val="005A49DB"/>
    <w:rsid w:val="005A738E"/>
    <w:rsid w:val="005B0D37"/>
    <w:rsid w:val="005B2C7C"/>
    <w:rsid w:val="005B32AD"/>
    <w:rsid w:val="005B58BB"/>
    <w:rsid w:val="005C3484"/>
    <w:rsid w:val="005C5837"/>
    <w:rsid w:val="005C709B"/>
    <w:rsid w:val="005D3800"/>
    <w:rsid w:val="005E1255"/>
    <w:rsid w:val="005E7FD5"/>
    <w:rsid w:val="005F15CF"/>
    <w:rsid w:val="0060214C"/>
    <w:rsid w:val="0060326C"/>
    <w:rsid w:val="00610514"/>
    <w:rsid w:val="006115CD"/>
    <w:rsid w:val="00611D9A"/>
    <w:rsid w:val="00613521"/>
    <w:rsid w:val="006152D1"/>
    <w:rsid w:val="00616137"/>
    <w:rsid w:val="00620248"/>
    <w:rsid w:val="0062148F"/>
    <w:rsid w:val="00622160"/>
    <w:rsid w:val="00623CC7"/>
    <w:rsid w:val="00626AD7"/>
    <w:rsid w:val="00626C6A"/>
    <w:rsid w:val="006275FC"/>
    <w:rsid w:val="006334A5"/>
    <w:rsid w:val="00633610"/>
    <w:rsid w:val="00636191"/>
    <w:rsid w:val="006412B7"/>
    <w:rsid w:val="00650236"/>
    <w:rsid w:val="00651F31"/>
    <w:rsid w:val="00653ADB"/>
    <w:rsid w:val="00654291"/>
    <w:rsid w:val="006648AA"/>
    <w:rsid w:val="00665380"/>
    <w:rsid w:val="00667F3C"/>
    <w:rsid w:val="0067071D"/>
    <w:rsid w:val="00670E66"/>
    <w:rsid w:val="00671721"/>
    <w:rsid w:val="006722C0"/>
    <w:rsid w:val="0067440D"/>
    <w:rsid w:val="0067584E"/>
    <w:rsid w:val="00675A58"/>
    <w:rsid w:val="00676108"/>
    <w:rsid w:val="006778F8"/>
    <w:rsid w:val="00677BE1"/>
    <w:rsid w:val="0068116A"/>
    <w:rsid w:val="006812BB"/>
    <w:rsid w:val="00682F04"/>
    <w:rsid w:val="006856B1"/>
    <w:rsid w:val="006871F7"/>
    <w:rsid w:val="006904D0"/>
    <w:rsid w:val="00692180"/>
    <w:rsid w:val="006927EF"/>
    <w:rsid w:val="006A0DC3"/>
    <w:rsid w:val="006A5E5A"/>
    <w:rsid w:val="006A6678"/>
    <w:rsid w:val="006B01A8"/>
    <w:rsid w:val="006B078A"/>
    <w:rsid w:val="006B16BC"/>
    <w:rsid w:val="006B453D"/>
    <w:rsid w:val="006B464D"/>
    <w:rsid w:val="006B7BB8"/>
    <w:rsid w:val="006C20E7"/>
    <w:rsid w:val="006C4CE8"/>
    <w:rsid w:val="006D1F39"/>
    <w:rsid w:val="006D61DC"/>
    <w:rsid w:val="006E25D6"/>
    <w:rsid w:val="006E468D"/>
    <w:rsid w:val="006E4DFC"/>
    <w:rsid w:val="006E6261"/>
    <w:rsid w:val="006F1A32"/>
    <w:rsid w:val="006F3818"/>
    <w:rsid w:val="006F5355"/>
    <w:rsid w:val="006F6131"/>
    <w:rsid w:val="006F6BEC"/>
    <w:rsid w:val="006F7D4E"/>
    <w:rsid w:val="006F7E37"/>
    <w:rsid w:val="007008A2"/>
    <w:rsid w:val="00701CCC"/>
    <w:rsid w:val="00702936"/>
    <w:rsid w:val="007048C5"/>
    <w:rsid w:val="00705661"/>
    <w:rsid w:val="0071000E"/>
    <w:rsid w:val="00710237"/>
    <w:rsid w:val="0071260E"/>
    <w:rsid w:val="00720CD0"/>
    <w:rsid w:val="0072487D"/>
    <w:rsid w:val="00724DA6"/>
    <w:rsid w:val="00725059"/>
    <w:rsid w:val="0072691E"/>
    <w:rsid w:val="00730695"/>
    <w:rsid w:val="00731375"/>
    <w:rsid w:val="00735D20"/>
    <w:rsid w:val="00736474"/>
    <w:rsid w:val="00736B06"/>
    <w:rsid w:val="00743731"/>
    <w:rsid w:val="007447B9"/>
    <w:rsid w:val="00746ECD"/>
    <w:rsid w:val="0075158D"/>
    <w:rsid w:val="0075383F"/>
    <w:rsid w:val="00754E3E"/>
    <w:rsid w:val="007550C1"/>
    <w:rsid w:val="0075608F"/>
    <w:rsid w:val="00756D34"/>
    <w:rsid w:val="00757994"/>
    <w:rsid w:val="007602F3"/>
    <w:rsid w:val="00762582"/>
    <w:rsid w:val="00765E00"/>
    <w:rsid w:val="00767CF3"/>
    <w:rsid w:val="007729E0"/>
    <w:rsid w:val="007735E8"/>
    <w:rsid w:val="00773A98"/>
    <w:rsid w:val="00773F73"/>
    <w:rsid w:val="007743C8"/>
    <w:rsid w:val="00781818"/>
    <w:rsid w:val="00781AB8"/>
    <w:rsid w:val="00783BEB"/>
    <w:rsid w:val="007848F2"/>
    <w:rsid w:val="00785814"/>
    <w:rsid w:val="007904F0"/>
    <w:rsid w:val="00791784"/>
    <w:rsid w:val="0079191F"/>
    <w:rsid w:val="007A038B"/>
    <w:rsid w:val="007A2F07"/>
    <w:rsid w:val="007A447D"/>
    <w:rsid w:val="007A680F"/>
    <w:rsid w:val="007A6FC4"/>
    <w:rsid w:val="007A726B"/>
    <w:rsid w:val="007B2794"/>
    <w:rsid w:val="007B5FD2"/>
    <w:rsid w:val="007C0531"/>
    <w:rsid w:val="007C1874"/>
    <w:rsid w:val="007C1AEC"/>
    <w:rsid w:val="007C3A23"/>
    <w:rsid w:val="007C3D2D"/>
    <w:rsid w:val="007C4EDC"/>
    <w:rsid w:val="007D2B92"/>
    <w:rsid w:val="007D41B3"/>
    <w:rsid w:val="007D72BB"/>
    <w:rsid w:val="007E05A5"/>
    <w:rsid w:val="007E0FBF"/>
    <w:rsid w:val="007E2048"/>
    <w:rsid w:val="007E49FE"/>
    <w:rsid w:val="007E53B1"/>
    <w:rsid w:val="007E7266"/>
    <w:rsid w:val="007F5F80"/>
    <w:rsid w:val="00801E8D"/>
    <w:rsid w:val="008023CE"/>
    <w:rsid w:val="0080446E"/>
    <w:rsid w:val="00804589"/>
    <w:rsid w:val="00804B97"/>
    <w:rsid w:val="00804CEA"/>
    <w:rsid w:val="00805555"/>
    <w:rsid w:val="00805EED"/>
    <w:rsid w:val="00813DE3"/>
    <w:rsid w:val="0081672C"/>
    <w:rsid w:val="0082272F"/>
    <w:rsid w:val="00822FAF"/>
    <w:rsid w:val="00823BFE"/>
    <w:rsid w:val="008257D5"/>
    <w:rsid w:val="00825E09"/>
    <w:rsid w:val="00827730"/>
    <w:rsid w:val="00827934"/>
    <w:rsid w:val="00832C8C"/>
    <w:rsid w:val="00835147"/>
    <w:rsid w:val="008364DF"/>
    <w:rsid w:val="00840F7C"/>
    <w:rsid w:val="008455E7"/>
    <w:rsid w:val="0084769E"/>
    <w:rsid w:val="00851301"/>
    <w:rsid w:val="00851BC8"/>
    <w:rsid w:val="008524DD"/>
    <w:rsid w:val="00855FDB"/>
    <w:rsid w:val="00864692"/>
    <w:rsid w:val="00867E6F"/>
    <w:rsid w:val="0087064B"/>
    <w:rsid w:val="008708E2"/>
    <w:rsid w:val="008714F6"/>
    <w:rsid w:val="00871B3E"/>
    <w:rsid w:val="00872104"/>
    <w:rsid w:val="0087328E"/>
    <w:rsid w:val="00876EAD"/>
    <w:rsid w:val="00877FED"/>
    <w:rsid w:val="008805B1"/>
    <w:rsid w:val="00883150"/>
    <w:rsid w:val="00885604"/>
    <w:rsid w:val="00891322"/>
    <w:rsid w:val="00891AC3"/>
    <w:rsid w:val="00891DA0"/>
    <w:rsid w:val="008A2CE3"/>
    <w:rsid w:val="008A4149"/>
    <w:rsid w:val="008B3D0B"/>
    <w:rsid w:val="008B43AC"/>
    <w:rsid w:val="008B44D8"/>
    <w:rsid w:val="008B4AF7"/>
    <w:rsid w:val="008B61F6"/>
    <w:rsid w:val="008C075D"/>
    <w:rsid w:val="008C100C"/>
    <w:rsid w:val="008C13DE"/>
    <w:rsid w:val="008C463B"/>
    <w:rsid w:val="008C4C5D"/>
    <w:rsid w:val="008C554F"/>
    <w:rsid w:val="008C68BD"/>
    <w:rsid w:val="008D1226"/>
    <w:rsid w:val="008D1503"/>
    <w:rsid w:val="008D40D3"/>
    <w:rsid w:val="008D415E"/>
    <w:rsid w:val="008D4465"/>
    <w:rsid w:val="008E1A8B"/>
    <w:rsid w:val="008E293B"/>
    <w:rsid w:val="008E2D6D"/>
    <w:rsid w:val="008F2588"/>
    <w:rsid w:val="008F3896"/>
    <w:rsid w:val="008F3D18"/>
    <w:rsid w:val="008F76C3"/>
    <w:rsid w:val="00901FE4"/>
    <w:rsid w:val="00903FCE"/>
    <w:rsid w:val="00904012"/>
    <w:rsid w:val="00904F6C"/>
    <w:rsid w:val="00910A1A"/>
    <w:rsid w:val="00911D95"/>
    <w:rsid w:val="00911DE7"/>
    <w:rsid w:val="009122EF"/>
    <w:rsid w:val="00913F0E"/>
    <w:rsid w:val="0091748D"/>
    <w:rsid w:val="00921BBF"/>
    <w:rsid w:val="009257E3"/>
    <w:rsid w:val="00930185"/>
    <w:rsid w:val="0093429B"/>
    <w:rsid w:val="009353BC"/>
    <w:rsid w:val="009358AB"/>
    <w:rsid w:val="00941953"/>
    <w:rsid w:val="00941A23"/>
    <w:rsid w:val="00941CDC"/>
    <w:rsid w:val="00943A44"/>
    <w:rsid w:val="00944420"/>
    <w:rsid w:val="00950CA5"/>
    <w:rsid w:val="00951F58"/>
    <w:rsid w:val="0095449B"/>
    <w:rsid w:val="009569F7"/>
    <w:rsid w:val="00956E4F"/>
    <w:rsid w:val="009645F9"/>
    <w:rsid w:val="00965D09"/>
    <w:rsid w:val="009667B8"/>
    <w:rsid w:val="009701BF"/>
    <w:rsid w:val="00974DCA"/>
    <w:rsid w:val="009804B8"/>
    <w:rsid w:val="00980651"/>
    <w:rsid w:val="009836E2"/>
    <w:rsid w:val="009856B8"/>
    <w:rsid w:val="009863A7"/>
    <w:rsid w:val="00993DC1"/>
    <w:rsid w:val="00993E6B"/>
    <w:rsid w:val="009A19EB"/>
    <w:rsid w:val="009A2FAB"/>
    <w:rsid w:val="009A3C06"/>
    <w:rsid w:val="009A7D50"/>
    <w:rsid w:val="009B4EEB"/>
    <w:rsid w:val="009B62C9"/>
    <w:rsid w:val="009B7B57"/>
    <w:rsid w:val="009C6AB5"/>
    <w:rsid w:val="009C78FC"/>
    <w:rsid w:val="009C7AD1"/>
    <w:rsid w:val="009C7DCD"/>
    <w:rsid w:val="009D17BD"/>
    <w:rsid w:val="009D38DD"/>
    <w:rsid w:val="009E0B13"/>
    <w:rsid w:val="009E46E1"/>
    <w:rsid w:val="009E6F9A"/>
    <w:rsid w:val="009E7C40"/>
    <w:rsid w:val="009F03FA"/>
    <w:rsid w:val="009F1D61"/>
    <w:rsid w:val="009F2C02"/>
    <w:rsid w:val="009F33C8"/>
    <w:rsid w:val="009F4BD2"/>
    <w:rsid w:val="00A00451"/>
    <w:rsid w:val="00A03ADD"/>
    <w:rsid w:val="00A04891"/>
    <w:rsid w:val="00A04B61"/>
    <w:rsid w:val="00A10D95"/>
    <w:rsid w:val="00A1350E"/>
    <w:rsid w:val="00A13A69"/>
    <w:rsid w:val="00A175A0"/>
    <w:rsid w:val="00A20039"/>
    <w:rsid w:val="00A2082A"/>
    <w:rsid w:val="00A20DED"/>
    <w:rsid w:val="00A244E1"/>
    <w:rsid w:val="00A254CF"/>
    <w:rsid w:val="00A32BC7"/>
    <w:rsid w:val="00A3485F"/>
    <w:rsid w:val="00A35986"/>
    <w:rsid w:val="00A36A94"/>
    <w:rsid w:val="00A3723C"/>
    <w:rsid w:val="00A37E8C"/>
    <w:rsid w:val="00A42B96"/>
    <w:rsid w:val="00A445E4"/>
    <w:rsid w:val="00A45658"/>
    <w:rsid w:val="00A53622"/>
    <w:rsid w:val="00A616B6"/>
    <w:rsid w:val="00A67F80"/>
    <w:rsid w:val="00A706AE"/>
    <w:rsid w:val="00A83995"/>
    <w:rsid w:val="00A84BF6"/>
    <w:rsid w:val="00A92B31"/>
    <w:rsid w:val="00A93309"/>
    <w:rsid w:val="00A94C50"/>
    <w:rsid w:val="00A953D3"/>
    <w:rsid w:val="00A967A4"/>
    <w:rsid w:val="00A96CF1"/>
    <w:rsid w:val="00AA1882"/>
    <w:rsid w:val="00AA4817"/>
    <w:rsid w:val="00AB2330"/>
    <w:rsid w:val="00AB2E4A"/>
    <w:rsid w:val="00AB39FF"/>
    <w:rsid w:val="00AB3DCD"/>
    <w:rsid w:val="00AB5316"/>
    <w:rsid w:val="00AB65BD"/>
    <w:rsid w:val="00AB68A0"/>
    <w:rsid w:val="00AB6EFB"/>
    <w:rsid w:val="00AC219F"/>
    <w:rsid w:val="00AC2D29"/>
    <w:rsid w:val="00AC513F"/>
    <w:rsid w:val="00AC6207"/>
    <w:rsid w:val="00AC63D6"/>
    <w:rsid w:val="00AC7684"/>
    <w:rsid w:val="00AD2603"/>
    <w:rsid w:val="00AD64CE"/>
    <w:rsid w:val="00AE1486"/>
    <w:rsid w:val="00AF005D"/>
    <w:rsid w:val="00AF01FA"/>
    <w:rsid w:val="00AF0529"/>
    <w:rsid w:val="00AF0C6F"/>
    <w:rsid w:val="00AF2D52"/>
    <w:rsid w:val="00AF6DAA"/>
    <w:rsid w:val="00B021A8"/>
    <w:rsid w:val="00B02E10"/>
    <w:rsid w:val="00B03B05"/>
    <w:rsid w:val="00B04C33"/>
    <w:rsid w:val="00B057F2"/>
    <w:rsid w:val="00B06578"/>
    <w:rsid w:val="00B10B3F"/>
    <w:rsid w:val="00B10EF3"/>
    <w:rsid w:val="00B1199F"/>
    <w:rsid w:val="00B1240A"/>
    <w:rsid w:val="00B154DC"/>
    <w:rsid w:val="00B1598C"/>
    <w:rsid w:val="00B17CF3"/>
    <w:rsid w:val="00B17D3C"/>
    <w:rsid w:val="00B225C4"/>
    <w:rsid w:val="00B24014"/>
    <w:rsid w:val="00B24249"/>
    <w:rsid w:val="00B24917"/>
    <w:rsid w:val="00B25133"/>
    <w:rsid w:val="00B25EC7"/>
    <w:rsid w:val="00B307B8"/>
    <w:rsid w:val="00B31348"/>
    <w:rsid w:val="00B350E0"/>
    <w:rsid w:val="00B420B6"/>
    <w:rsid w:val="00B429E0"/>
    <w:rsid w:val="00B42B7D"/>
    <w:rsid w:val="00B4311E"/>
    <w:rsid w:val="00B45E3E"/>
    <w:rsid w:val="00B46FB8"/>
    <w:rsid w:val="00B472E8"/>
    <w:rsid w:val="00B47705"/>
    <w:rsid w:val="00B5203E"/>
    <w:rsid w:val="00B539CC"/>
    <w:rsid w:val="00B54E9A"/>
    <w:rsid w:val="00B654BD"/>
    <w:rsid w:val="00B65BFC"/>
    <w:rsid w:val="00B66A5F"/>
    <w:rsid w:val="00B676DA"/>
    <w:rsid w:val="00B710F7"/>
    <w:rsid w:val="00B71333"/>
    <w:rsid w:val="00B743B5"/>
    <w:rsid w:val="00B74F56"/>
    <w:rsid w:val="00B75466"/>
    <w:rsid w:val="00B8294D"/>
    <w:rsid w:val="00B84A7D"/>
    <w:rsid w:val="00B874AB"/>
    <w:rsid w:val="00B9348A"/>
    <w:rsid w:val="00B95614"/>
    <w:rsid w:val="00BA0B39"/>
    <w:rsid w:val="00BA1CEB"/>
    <w:rsid w:val="00BA1E39"/>
    <w:rsid w:val="00BA1FF4"/>
    <w:rsid w:val="00BA327B"/>
    <w:rsid w:val="00BA3487"/>
    <w:rsid w:val="00BA36D5"/>
    <w:rsid w:val="00BA4BA7"/>
    <w:rsid w:val="00BA6022"/>
    <w:rsid w:val="00BB1F98"/>
    <w:rsid w:val="00BB66AA"/>
    <w:rsid w:val="00BB6BBB"/>
    <w:rsid w:val="00BC26A9"/>
    <w:rsid w:val="00BC3F9C"/>
    <w:rsid w:val="00BC4AEF"/>
    <w:rsid w:val="00BC5ECA"/>
    <w:rsid w:val="00BD0301"/>
    <w:rsid w:val="00BD1ED3"/>
    <w:rsid w:val="00BD2B89"/>
    <w:rsid w:val="00BD4BA4"/>
    <w:rsid w:val="00BD6900"/>
    <w:rsid w:val="00BD782E"/>
    <w:rsid w:val="00BE2104"/>
    <w:rsid w:val="00BE318E"/>
    <w:rsid w:val="00BE4F49"/>
    <w:rsid w:val="00BE58B9"/>
    <w:rsid w:val="00BE7B88"/>
    <w:rsid w:val="00BF1858"/>
    <w:rsid w:val="00C004B9"/>
    <w:rsid w:val="00C026C2"/>
    <w:rsid w:val="00C03565"/>
    <w:rsid w:val="00C03BA9"/>
    <w:rsid w:val="00C1148A"/>
    <w:rsid w:val="00C12A05"/>
    <w:rsid w:val="00C14F73"/>
    <w:rsid w:val="00C21ABD"/>
    <w:rsid w:val="00C21F90"/>
    <w:rsid w:val="00C25181"/>
    <w:rsid w:val="00C259CB"/>
    <w:rsid w:val="00C26F22"/>
    <w:rsid w:val="00C3049A"/>
    <w:rsid w:val="00C30AD5"/>
    <w:rsid w:val="00C31807"/>
    <w:rsid w:val="00C31EA4"/>
    <w:rsid w:val="00C31F47"/>
    <w:rsid w:val="00C35D61"/>
    <w:rsid w:val="00C421E0"/>
    <w:rsid w:val="00C45F93"/>
    <w:rsid w:val="00C47677"/>
    <w:rsid w:val="00C509BC"/>
    <w:rsid w:val="00C5224C"/>
    <w:rsid w:val="00C52250"/>
    <w:rsid w:val="00C52FE3"/>
    <w:rsid w:val="00C53340"/>
    <w:rsid w:val="00C536E5"/>
    <w:rsid w:val="00C53CB3"/>
    <w:rsid w:val="00C61D61"/>
    <w:rsid w:val="00C64E54"/>
    <w:rsid w:val="00C66E23"/>
    <w:rsid w:val="00C76056"/>
    <w:rsid w:val="00C81054"/>
    <w:rsid w:val="00C8139B"/>
    <w:rsid w:val="00C873BB"/>
    <w:rsid w:val="00C90366"/>
    <w:rsid w:val="00C926CA"/>
    <w:rsid w:val="00C94393"/>
    <w:rsid w:val="00C94E66"/>
    <w:rsid w:val="00C9544E"/>
    <w:rsid w:val="00C96500"/>
    <w:rsid w:val="00C973D4"/>
    <w:rsid w:val="00CA0073"/>
    <w:rsid w:val="00CA1C78"/>
    <w:rsid w:val="00CA5EF9"/>
    <w:rsid w:val="00CB4DEF"/>
    <w:rsid w:val="00CB5BD3"/>
    <w:rsid w:val="00CB5D8F"/>
    <w:rsid w:val="00CB6375"/>
    <w:rsid w:val="00CC009D"/>
    <w:rsid w:val="00CC0D87"/>
    <w:rsid w:val="00CC0E89"/>
    <w:rsid w:val="00CC372D"/>
    <w:rsid w:val="00CC4D83"/>
    <w:rsid w:val="00CC56B0"/>
    <w:rsid w:val="00CC635A"/>
    <w:rsid w:val="00CC6795"/>
    <w:rsid w:val="00CC6C6F"/>
    <w:rsid w:val="00CD0F17"/>
    <w:rsid w:val="00CD1828"/>
    <w:rsid w:val="00CD1E0B"/>
    <w:rsid w:val="00CD6E44"/>
    <w:rsid w:val="00CD7512"/>
    <w:rsid w:val="00CD778B"/>
    <w:rsid w:val="00CE3757"/>
    <w:rsid w:val="00CE477C"/>
    <w:rsid w:val="00CE56BA"/>
    <w:rsid w:val="00CF0864"/>
    <w:rsid w:val="00CF0F2F"/>
    <w:rsid w:val="00CF2409"/>
    <w:rsid w:val="00CF4072"/>
    <w:rsid w:val="00CF6988"/>
    <w:rsid w:val="00D00352"/>
    <w:rsid w:val="00D05D56"/>
    <w:rsid w:val="00D11D90"/>
    <w:rsid w:val="00D15CD7"/>
    <w:rsid w:val="00D16702"/>
    <w:rsid w:val="00D16E8C"/>
    <w:rsid w:val="00D2055A"/>
    <w:rsid w:val="00D26639"/>
    <w:rsid w:val="00D26899"/>
    <w:rsid w:val="00D27B5C"/>
    <w:rsid w:val="00D30197"/>
    <w:rsid w:val="00D3292F"/>
    <w:rsid w:val="00D32B1B"/>
    <w:rsid w:val="00D32FDF"/>
    <w:rsid w:val="00D332C4"/>
    <w:rsid w:val="00D3364C"/>
    <w:rsid w:val="00D336EA"/>
    <w:rsid w:val="00D3385F"/>
    <w:rsid w:val="00D43F81"/>
    <w:rsid w:val="00D45827"/>
    <w:rsid w:val="00D45926"/>
    <w:rsid w:val="00D462EC"/>
    <w:rsid w:val="00D46C81"/>
    <w:rsid w:val="00D472EB"/>
    <w:rsid w:val="00D512CA"/>
    <w:rsid w:val="00D53ACE"/>
    <w:rsid w:val="00D558F9"/>
    <w:rsid w:val="00D55BFA"/>
    <w:rsid w:val="00D56BD3"/>
    <w:rsid w:val="00D56E9E"/>
    <w:rsid w:val="00D61B39"/>
    <w:rsid w:val="00D62917"/>
    <w:rsid w:val="00D640FC"/>
    <w:rsid w:val="00D6583A"/>
    <w:rsid w:val="00D66F11"/>
    <w:rsid w:val="00D70A84"/>
    <w:rsid w:val="00D70FB8"/>
    <w:rsid w:val="00D737D9"/>
    <w:rsid w:val="00D73983"/>
    <w:rsid w:val="00D7644E"/>
    <w:rsid w:val="00D764EB"/>
    <w:rsid w:val="00D81D87"/>
    <w:rsid w:val="00D8201C"/>
    <w:rsid w:val="00D9165F"/>
    <w:rsid w:val="00D922DA"/>
    <w:rsid w:val="00D925FD"/>
    <w:rsid w:val="00D93FF2"/>
    <w:rsid w:val="00D94F22"/>
    <w:rsid w:val="00D9545E"/>
    <w:rsid w:val="00D9723D"/>
    <w:rsid w:val="00DA6330"/>
    <w:rsid w:val="00DA64FC"/>
    <w:rsid w:val="00DA7F7F"/>
    <w:rsid w:val="00DB403A"/>
    <w:rsid w:val="00DB4D12"/>
    <w:rsid w:val="00DB4E5B"/>
    <w:rsid w:val="00DB582F"/>
    <w:rsid w:val="00DB6862"/>
    <w:rsid w:val="00DB6921"/>
    <w:rsid w:val="00DC057E"/>
    <w:rsid w:val="00DC1737"/>
    <w:rsid w:val="00DC1B11"/>
    <w:rsid w:val="00DC39EE"/>
    <w:rsid w:val="00DD1A6C"/>
    <w:rsid w:val="00DE015F"/>
    <w:rsid w:val="00DE083A"/>
    <w:rsid w:val="00DE29FB"/>
    <w:rsid w:val="00DF266C"/>
    <w:rsid w:val="00DF4ACF"/>
    <w:rsid w:val="00DF7C00"/>
    <w:rsid w:val="00E10405"/>
    <w:rsid w:val="00E1341F"/>
    <w:rsid w:val="00E14885"/>
    <w:rsid w:val="00E148CE"/>
    <w:rsid w:val="00E16497"/>
    <w:rsid w:val="00E17156"/>
    <w:rsid w:val="00E221C9"/>
    <w:rsid w:val="00E24CE3"/>
    <w:rsid w:val="00E25094"/>
    <w:rsid w:val="00E27A16"/>
    <w:rsid w:val="00E314A5"/>
    <w:rsid w:val="00E318DC"/>
    <w:rsid w:val="00E32859"/>
    <w:rsid w:val="00E3437A"/>
    <w:rsid w:val="00E3670C"/>
    <w:rsid w:val="00E41414"/>
    <w:rsid w:val="00E43366"/>
    <w:rsid w:val="00E43B67"/>
    <w:rsid w:val="00E46E8E"/>
    <w:rsid w:val="00E50928"/>
    <w:rsid w:val="00E524C0"/>
    <w:rsid w:val="00E55983"/>
    <w:rsid w:val="00E61EAE"/>
    <w:rsid w:val="00E6606F"/>
    <w:rsid w:val="00E727E8"/>
    <w:rsid w:val="00E77BBB"/>
    <w:rsid w:val="00E8205D"/>
    <w:rsid w:val="00E85A21"/>
    <w:rsid w:val="00E87E4C"/>
    <w:rsid w:val="00E95F38"/>
    <w:rsid w:val="00E9646A"/>
    <w:rsid w:val="00EA066D"/>
    <w:rsid w:val="00EA1B68"/>
    <w:rsid w:val="00EA526C"/>
    <w:rsid w:val="00EB1C7B"/>
    <w:rsid w:val="00EB2E58"/>
    <w:rsid w:val="00EC44E9"/>
    <w:rsid w:val="00EC4C9E"/>
    <w:rsid w:val="00EC6347"/>
    <w:rsid w:val="00EC664E"/>
    <w:rsid w:val="00EC6C94"/>
    <w:rsid w:val="00ED048A"/>
    <w:rsid w:val="00ED3055"/>
    <w:rsid w:val="00ED4878"/>
    <w:rsid w:val="00ED55E8"/>
    <w:rsid w:val="00ED6867"/>
    <w:rsid w:val="00EE16E2"/>
    <w:rsid w:val="00EE42E2"/>
    <w:rsid w:val="00EE4A92"/>
    <w:rsid w:val="00EE4E9E"/>
    <w:rsid w:val="00EE6DDE"/>
    <w:rsid w:val="00EF3430"/>
    <w:rsid w:val="00EF4ED6"/>
    <w:rsid w:val="00EF705C"/>
    <w:rsid w:val="00EF73F2"/>
    <w:rsid w:val="00EF7C95"/>
    <w:rsid w:val="00F00F5D"/>
    <w:rsid w:val="00F0121C"/>
    <w:rsid w:val="00F03B1F"/>
    <w:rsid w:val="00F03CD3"/>
    <w:rsid w:val="00F0518B"/>
    <w:rsid w:val="00F06CB8"/>
    <w:rsid w:val="00F104BC"/>
    <w:rsid w:val="00F12EB2"/>
    <w:rsid w:val="00F13217"/>
    <w:rsid w:val="00F145C5"/>
    <w:rsid w:val="00F16094"/>
    <w:rsid w:val="00F1660F"/>
    <w:rsid w:val="00F21526"/>
    <w:rsid w:val="00F22B73"/>
    <w:rsid w:val="00F23C3D"/>
    <w:rsid w:val="00F241BE"/>
    <w:rsid w:val="00F25C13"/>
    <w:rsid w:val="00F31540"/>
    <w:rsid w:val="00F31D43"/>
    <w:rsid w:val="00F33949"/>
    <w:rsid w:val="00F351EC"/>
    <w:rsid w:val="00F36DD3"/>
    <w:rsid w:val="00F4315E"/>
    <w:rsid w:val="00F45DB8"/>
    <w:rsid w:val="00F45E62"/>
    <w:rsid w:val="00F4711B"/>
    <w:rsid w:val="00F478F5"/>
    <w:rsid w:val="00F51E40"/>
    <w:rsid w:val="00F52741"/>
    <w:rsid w:val="00F540B8"/>
    <w:rsid w:val="00F54A93"/>
    <w:rsid w:val="00F558FF"/>
    <w:rsid w:val="00F57F27"/>
    <w:rsid w:val="00F60352"/>
    <w:rsid w:val="00F60EE3"/>
    <w:rsid w:val="00F62AF6"/>
    <w:rsid w:val="00F64470"/>
    <w:rsid w:val="00F673BB"/>
    <w:rsid w:val="00F70DF5"/>
    <w:rsid w:val="00F71428"/>
    <w:rsid w:val="00F7158F"/>
    <w:rsid w:val="00F727AA"/>
    <w:rsid w:val="00F72C45"/>
    <w:rsid w:val="00F72FA3"/>
    <w:rsid w:val="00F763DC"/>
    <w:rsid w:val="00F76FE5"/>
    <w:rsid w:val="00F8075F"/>
    <w:rsid w:val="00F81EB5"/>
    <w:rsid w:val="00F823C8"/>
    <w:rsid w:val="00F83B71"/>
    <w:rsid w:val="00F90DF2"/>
    <w:rsid w:val="00F9123B"/>
    <w:rsid w:val="00F91D2A"/>
    <w:rsid w:val="00F92F7F"/>
    <w:rsid w:val="00F941C3"/>
    <w:rsid w:val="00FA09D1"/>
    <w:rsid w:val="00FA1236"/>
    <w:rsid w:val="00FA158D"/>
    <w:rsid w:val="00FA3609"/>
    <w:rsid w:val="00FA369D"/>
    <w:rsid w:val="00FA43AE"/>
    <w:rsid w:val="00FA6C6C"/>
    <w:rsid w:val="00FB0909"/>
    <w:rsid w:val="00FB2BCD"/>
    <w:rsid w:val="00FB4B9B"/>
    <w:rsid w:val="00FC0E82"/>
    <w:rsid w:val="00FC1AB9"/>
    <w:rsid w:val="00FC6034"/>
    <w:rsid w:val="00FC7A03"/>
    <w:rsid w:val="00FD23AB"/>
    <w:rsid w:val="00FD2658"/>
    <w:rsid w:val="00FD3389"/>
    <w:rsid w:val="00FD3591"/>
    <w:rsid w:val="00FD4FAD"/>
    <w:rsid w:val="00FD5F7E"/>
    <w:rsid w:val="00FE0672"/>
    <w:rsid w:val="00FE1251"/>
    <w:rsid w:val="00FE1A12"/>
    <w:rsid w:val="00FE1F80"/>
    <w:rsid w:val="00FE69E6"/>
    <w:rsid w:val="00FE6D54"/>
    <w:rsid w:val="00FF0A62"/>
    <w:rsid w:val="00FF21AC"/>
    <w:rsid w:val="00FF3041"/>
    <w:rsid w:val="00FF604F"/>
    <w:rsid w:val="00FF70EF"/>
    <w:rsid w:val="0ADB197C"/>
    <w:rsid w:val="234D2390"/>
    <w:rsid w:val="269A51DF"/>
    <w:rsid w:val="4D0B9800"/>
    <w:rsid w:val="53DE9714"/>
    <w:rsid w:val="5AD52273"/>
    <w:rsid w:val="702DEDE2"/>
    <w:rsid w:val="70F51A4C"/>
    <w:rsid w:val="758D2397"/>
    <w:rsid w:val="7EAD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1B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874"/>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443A9E"/>
    <w:pPr>
      <w:keepNext/>
      <w:keepLines/>
      <w:spacing w:before="200"/>
      <w:outlineLvl w:val="2"/>
    </w:pPr>
    <w:rPr>
      <w:rFonts w:ascii="Arial Black" w:eastAsia="Times New Roman"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874"/>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443A9E"/>
    <w:rPr>
      <w:rFonts w:ascii="Arial Black" w:eastAsia="Times New Roman"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fp">
    <w:name w:val="fp"/>
    <w:basedOn w:val="Normal"/>
    <w:rsid w:val="00A03ADD"/>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A03ADD"/>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A03ADD"/>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A03ADD"/>
    <w:pPr>
      <w:spacing w:before="100" w:beforeAutospacing="1" w:after="100" w:afterAutospacing="1"/>
    </w:pPr>
    <w:rPr>
      <w:rFonts w:ascii="Times New Roman" w:eastAsia="Times New Roman" w:hAnsi="Times New Roman" w:cs="Times New Roman"/>
    </w:rPr>
  </w:style>
  <w:style w:type="paragraph" w:customStyle="1" w:styleId="parauth">
    <w:name w:val="par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A03ADD"/>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BE7B88"/>
    <w:pPr>
      <w:spacing w:before="100" w:beforeAutospacing="1" w:after="100" w:afterAutospacing="1"/>
    </w:pPr>
    <w:rPr>
      <w:rFonts w:ascii="Times New Roman" w:eastAsia="Times New Roman" w:hAnsi="Times New Roman" w:cs="Times New Roman"/>
    </w:rPr>
  </w:style>
  <w:style w:type="character" w:customStyle="1" w:styleId="su">
    <w:name w:val="su"/>
    <w:basedOn w:val="DefaultParagraphFont"/>
    <w:rsid w:val="00BE7B88"/>
  </w:style>
  <w:style w:type="character" w:customStyle="1" w:styleId="hits">
    <w:name w:val="hits"/>
    <w:basedOn w:val="DefaultParagraphFont"/>
    <w:rsid w:val="00BE7B88"/>
  </w:style>
  <w:style w:type="paragraph" w:styleId="Revision">
    <w:name w:val="Revision"/>
    <w:hidden/>
    <w:uiPriority w:val="99"/>
    <w:semiHidden/>
    <w:rsid w:val="00C026C2"/>
    <w:rPr>
      <w:rFonts w:eastAsiaTheme="minorEastAsia"/>
    </w:rPr>
  </w:style>
  <w:style w:type="character" w:styleId="Strong">
    <w:name w:val="Strong"/>
    <w:basedOn w:val="DefaultParagraphFont"/>
    <w:uiPriority w:val="22"/>
    <w:qFormat/>
    <w:rsid w:val="00C026C2"/>
    <w:rPr>
      <w:b/>
      <w:bCs/>
    </w:rPr>
  </w:style>
  <w:style w:type="character" w:customStyle="1" w:styleId="cohovertext">
    <w:name w:val="co_hovertext"/>
    <w:basedOn w:val="DefaultParagraphFont"/>
    <w:rsid w:val="0083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963">
      <w:bodyDiv w:val="1"/>
      <w:marLeft w:val="0"/>
      <w:marRight w:val="0"/>
      <w:marTop w:val="0"/>
      <w:marBottom w:val="0"/>
      <w:divBdr>
        <w:top w:val="none" w:sz="0" w:space="0" w:color="auto"/>
        <w:left w:val="none" w:sz="0" w:space="0" w:color="auto"/>
        <w:bottom w:val="none" w:sz="0" w:space="0" w:color="auto"/>
        <w:right w:val="none" w:sz="0" w:space="0" w:color="auto"/>
      </w:divBdr>
    </w:div>
    <w:div w:id="146022677">
      <w:bodyDiv w:val="1"/>
      <w:marLeft w:val="0"/>
      <w:marRight w:val="0"/>
      <w:marTop w:val="0"/>
      <w:marBottom w:val="0"/>
      <w:divBdr>
        <w:top w:val="none" w:sz="0" w:space="0" w:color="auto"/>
        <w:left w:val="none" w:sz="0" w:space="0" w:color="auto"/>
        <w:bottom w:val="none" w:sz="0" w:space="0" w:color="auto"/>
        <w:right w:val="none" w:sz="0" w:space="0" w:color="auto"/>
      </w:divBdr>
    </w:div>
    <w:div w:id="349571556">
      <w:bodyDiv w:val="1"/>
      <w:marLeft w:val="0"/>
      <w:marRight w:val="0"/>
      <w:marTop w:val="0"/>
      <w:marBottom w:val="0"/>
      <w:divBdr>
        <w:top w:val="none" w:sz="0" w:space="0" w:color="auto"/>
        <w:left w:val="none" w:sz="0" w:space="0" w:color="auto"/>
        <w:bottom w:val="none" w:sz="0" w:space="0" w:color="auto"/>
        <w:right w:val="none" w:sz="0" w:space="0" w:color="auto"/>
      </w:divBdr>
    </w:div>
    <w:div w:id="408313929">
      <w:bodyDiv w:val="1"/>
      <w:marLeft w:val="0"/>
      <w:marRight w:val="0"/>
      <w:marTop w:val="0"/>
      <w:marBottom w:val="0"/>
      <w:divBdr>
        <w:top w:val="none" w:sz="0" w:space="0" w:color="auto"/>
        <w:left w:val="none" w:sz="0" w:space="0" w:color="auto"/>
        <w:bottom w:val="none" w:sz="0" w:space="0" w:color="auto"/>
        <w:right w:val="none" w:sz="0" w:space="0" w:color="auto"/>
      </w:divBdr>
    </w:div>
    <w:div w:id="439691753">
      <w:bodyDiv w:val="1"/>
      <w:marLeft w:val="0"/>
      <w:marRight w:val="0"/>
      <w:marTop w:val="0"/>
      <w:marBottom w:val="0"/>
      <w:divBdr>
        <w:top w:val="none" w:sz="0" w:space="0" w:color="auto"/>
        <w:left w:val="none" w:sz="0" w:space="0" w:color="auto"/>
        <w:bottom w:val="none" w:sz="0" w:space="0" w:color="auto"/>
        <w:right w:val="none" w:sz="0" w:space="0" w:color="auto"/>
      </w:divBdr>
    </w:div>
    <w:div w:id="663120009">
      <w:bodyDiv w:val="1"/>
      <w:marLeft w:val="0"/>
      <w:marRight w:val="0"/>
      <w:marTop w:val="0"/>
      <w:marBottom w:val="0"/>
      <w:divBdr>
        <w:top w:val="none" w:sz="0" w:space="0" w:color="auto"/>
        <w:left w:val="none" w:sz="0" w:space="0" w:color="auto"/>
        <w:bottom w:val="none" w:sz="0" w:space="0" w:color="auto"/>
        <w:right w:val="none" w:sz="0" w:space="0" w:color="auto"/>
      </w:divBdr>
    </w:div>
    <w:div w:id="778450394">
      <w:bodyDiv w:val="1"/>
      <w:marLeft w:val="0"/>
      <w:marRight w:val="0"/>
      <w:marTop w:val="0"/>
      <w:marBottom w:val="0"/>
      <w:divBdr>
        <w:top w:val="none" w:sz="0" w:space="0" w:color="auto"/>
        <w:left w:val="none" w:sz="0" w:space="0" w:color="auto"/>
        <w:bottom w:val="none" w:sz="0" w:space="0" w:color="auto"/>
        <w:right w:val="none" w:sz="0" w:space="0" w:color="auto"/>
      </w:divBdr>
    </w:div>
    <w:div w:id="793401144">
      <w:bodyDiv w:val="1"/>
      <w:marLeft w:val="0"/>
      <w:marRight w:val="0"/>
      <w:marTop w:val="0"/>
      <w:marBottom w:val="0"/>
      <w:divBdr>
        <w:top w:val="none" w:sz="0" w:space="0" w:color="auto"/>
        <w:left w:val="none" w:sz="0" w:space="0" w:color="auto"/>
        <w:bottom w:val="none" w:sz="0" w:space="0" w:color="auto"/>
        <w:right w:val="none" w:sz="0" w:space="0" w:color="auto"/>
      </w:divBdr>
    </w:div>
    <w:div w:id="801004313">
      <w:bodyDiv w:val="1"/>
      <w:marLeft w:val="0"/>
      <w:marRight w:val="0"/>
      <w:marTop w:val="0"/>
      <w:marBottom w:val="0"/>
      <w:divBdr>
        <w:top w:val="none" w:sz="0" w:space="0" w:color="auto"/>
        <w:left w:val="none" w:sz="0" w:space="0" w:color="auto"/>
        <w:bottom w:val="none" w:sz="0" w:space="0" w:color="auto"/>
        <w:right w:val="none" w:sz="0" w:space="0" w:color="auto"/>
      </w:divBdr>
    </w:div>
    <w:div w:id="892697683">
      <w:bodyDiv w:val="1"/>
      <w:marLeft w:val="0"/>
      <w:marRight w:val="0"/>
      <w:marTop w:val="0"/>
      <w:marBottom w:val="0"/>
      <w:divBdr>
        <w:top w:val="none" w:sz="0" w:space="0" w:color="auto"/>
        <w:left w:val="none" w:sz="0" w:space="0" w:color="auto"/>
        <w:bottom w:val="none" w:sz="0" w:space="0" w:color="auto"/>
        <w:right w:val="none" w:sz="0" w:space="0" w:color="auto"/>
      </w:divBdr>
    </w:div>
    <w:div w:id="1615017308">
      <w:bodyDiv w:val="1"/>
      <w:marLeft w:val="0"/>
      <w:marRight w:val="0"/>
      <w:marTop w:val="0"/>
      <w:marBottom w:val="0"/>
      <w:divBdr>
        <w:top w:val="none" w:sz="0" w:space="0" w:color="auto"/>
        <w:left w:val="none" w:sz="0" w:space="0" w:color="auto"/>
        <w:bottom w:val="none" w:sz="0" w:space="0" w:color="auto"/>
        <w:right w:val="none" w:sz="0" w:space="0" w:color="auto"/>
      </w:divBdr>
    </w:div>
    <w:div w:id="1618029056">
      <w:bodyDiv w:val="1"/>
      <w:marLeft w:val="0"/>
      <w:marRight w:val="0"/>
      <w:marTop w:val="0"/>
      <w:marBottom w:val="0"/>
      <w:divBdr>
        <w:top w:val="none" w:sz="0" w:space="0" w:color="auto"/>
        <w:left w:val="none" w:sz="0" w:space="0" w:color="auto"/>
        <w:bottom w:val="none" w:sz="0" w:space="0" w:color="auto"/>
        <w:right w:val="none" w:sz="0" w:space="0" w:color="auto"/>
      </w:divBdr>
      <w:divsChild>
        <w:div w:id="1431468442">
          <w:marLeft w:val="0"/>
          <w:marRight w:val="0"/>
          <w:marTop w:val="0"/>
          <w:marBottom w:val="0"/>
          <w:divBdr>
            <w:top w:val="none" w:sz="0" w:space="0" w:color="auto"/>
            <w:left w:val="none" w:sz="0" w:space="0" w:color="auto"/>
            <w:bottom w:val="none" w:sz="0" w:space="0" w:color="auto"/>
            <w:right w:val="none" w:sz="0" w:space="0" w:color="auto"/>
          </w:divBdr>
        </w:div>
        <w:div w:id="617688461">
          <w:marLeft w:val="0"/>
          <w:marRight w:val="0"/>
          <w:marTop w:val="0"/>
          <w:marBottom w:val="0"/>
          <w:divBdr>
            <w:top w:val="none" w:sz="0" w:space="0" w:color="auto"/>
            <w:left w:val="none" w:sz="0" w:space="0" w:color="auto"/>
            <w:bottom w:val="none" w:sz="0" w:space="0" w:color="auto"/>
            <w:right w:val="none" w:sz="0" w:space="0" w:color="auto"/>
          </w:divBdr>
        </w:div>
        <w:div w:id="50232434">
          <w:marLeft w:val="0"/>
          <w:marRight w:val="0"/>
          <w:marTop w:val="0"/>
          <w:marBottom w:val="0"/>
          <w:divBdr>
            <w:top w:val="none" w:sz="0" w:space="0" w:color="auto"/>
            <w:left w:val="none" w:sz="0" w:space="0" w:color="auto"/>
            <w:bottom w:val="none" w:sz="0" w:space="0" w:color="auto"/>
            <w:right w:val="none" w:sz="0" w:space="0" w:color="auto"/>
          </w:divBdr>
        </w:div>
        <w:div w:id="1243296358">
          <w:marLeft w:val="0"/>
          <w:marRight w:val="0"/>
          <w:marTop w:val="0"/>
          <w:marBottom w:val="0"/>
          <w:divBdr>
            <w:top w:val="none" w:sz="0" w:space="0" w:color="auto"/>
            <w:left w:val="none" w:sz="0" w:space="0" w:color="auto"/>
            <w:bottom w:val="none" w:sz="0" w:space="0" w:color="auto"/>
            <w:right w:val="none" w:sz="0" w:space="0" w:color="auto"/>
          </w:divBdr>
        </w:div>
        <w:div w:id="2083486808">
          <w:marLeft w:val="0"/>
          <w:marRight w:val="0"/>
          <w:marTop w:val="0"/>
          <w:marBottom w:val="0"/>
          <w:divBdr>
            <w:top w:val="none" w:sz="0" w:space="0" w:color="auto"/>
            <w:left w:val="none" w:sz="0" w:space="0" w:color="auto"/>
            <w:bottom w:val="none" w:sz="0" w:space="0" w:color="auto"/>
            <w:right w:val="none" w:sz="0" w:space="0" w:color="auto"/>
          </w:divBdr>
        </w:div>
        <w:div w:id="1791435191">
          <w:marLeft w:val="0"/>
          <w:marRight w:val="0"/>
          <w:marTop w:val="0"/>
          <w:marBottom w:val="0"/>
          <w:divBdr>
            <w:top w:val="none" w:sz="0" w:space="0" w:color="auto"/>
            <w:left w:val="none" w:sz="0" w:space="0" w:color="auto"/>
            <w:bottom w:val="none" w:sz="0" w:space="0" w:color="auto"/>
            <w:right w:val="none" w:sz="0" w:space="0" w:color="auto"/>
          </w:divBdr>
        </w:div>
        <w:div w:id="245000564">
          <w:marLeft w:val="0"/>
          <w:marRight w:val="0"/>
          <w:marTop w:val="0"/>
          <w:marBottom w:val="0"/>
          <w:divBdr>
            <w:top w:val="none" w:sz="0" w:space="0" w:color="auto"/>
            <w:left w:val="none" w:sz="0" w:space="0" w:color="auto"/>
            <w:bottom w:val="none" w:sz="0" w:space="0" w:color="auto"/>
            <w:right w:val="none" w:sz="0" w:space="0" w:color="auto"/>
          </w:divBdr>
        </w:div>
        <w:div w:id="803159013">
          <w:marLeft w:val="0"/>
          <w:marRight w:val="0"/>
          <w:marTop w:val="0"/>
          <w:marBottom w:val="0"/>
          <w:divBdr>
            <w:top w:val="none" w:sz="0" w:space="0" w:color="auto"/>
            <w:left w:val="none" w:sz="0" w:space="0" w:color="auto"/>
            <w:bottom w:val="none" w:sz="0" w:space="0" w:color="auto"/>
            <w:right w:val="none" w:sz="0" w:space="0" w:color="auto"/>
          </w:divBdr>
        </w:div>
        <w:div w:id="1762489008">
          <w:marLeft w:val="0"/>
          <w:marRight w:val="0"/>
          <w:marTop w:val="0"/>
          <w:marBottom w:val="0"/>
          <w:divBdr>
            <w:top w:val="none" w:sz="0" w:space="0" w:color="auto"/>
            <w:left w:val="none" w:sz="0" w:space="0" w:color="auto"/>
            <w:bottom w:val="none" w:sz="0" w:space="0" w:color="auto"/>
            <w:right w:val="none" w:sz="0" w:space="0" w:color="auto"/>
          </w:divBdr>
        </w:div>
        <w:div w:id="89859089">
          <w:marLeft w:val="0"/>
          <w:marRight w:val="0"/>
          <w:marTop w:val="0"/>
          <w:marBottom w:val="0"/>
          <w:divBdr>
            <w:top w:val="none" w:sz="0" w:space="0" w:color="auto"/>
            <w:left w:val="none" w:sz="0" w:space="0" w:color="auto"/>
            <w:bottom w:val="none" w:sz="0" w:space="0" w:color="auto"/>
            <w:right w:val="none" w:sz="0" w:space="0" w:color="auto"/>
          </w:divBdr>
        </w:div>
        <w:div w:id="558053404">
          <w:marLeft w:val="0"/>
          <w:marRight w:val="0"/>
          <w:marTop w:val="0"/>
          <w:marBottom w:val="0"/>
          <w:divBdr>
            <w:top w:val="none" w:sz="0" w:space="0" w:color="auto"/>
            <w:left w:val="none" w:sz="0" w:space="0" w:color="auto"/>
            <w:bottom w:val="none" w:sz="0" w:space="0" w:color="auto"/>
            <w:right w:val="none" w:sz="0" w:space="0" w:color="auto"/>
          </w:divBdr>
        </w:div>
        <w:div w:id="432408050">
          <w:marLeft w:val="0"/>
          <w:marRight w:val="0"/>
          <w:marTop w:val="0"/>
          <w:marBottom w:val="0"/>
          <w:divBdr>
            <w:top w:val="none" w:sz="0" w:space="0" w:color="auto"/>
            <w:left w:val="none" w:sz="0" w:space="0" w:color="auto"/>
            <w:bottom w:val="none" w:sz="0" w:space="0" w:color="auto"/>
            <w:right w:val="none" w:sz="0" w:space="0" w:color="auto"/>
          </w:divBdr>
        </w:div>
        <w:div w:id="638730153">
          <w:marLeft w:val="0"/>
          <w:marRight w:val="0"/>
          <w:marTop w:val="0"/>
          <w:marBottom w:val="0"/>
          <w:divBdr>
            <w:top w:val="none" w:sz="0" w:space="0" w:color="auto"/>
            <w:left w:val="none" w:sz="0" w:space="0" w:color="auto"/>
            <w:bottom w:val="none" w:sz="0" w:space="0" w:color="auto"/>
            <w:right w:val="none" w:sz="0" w:space="0" w:color="auto"/>
          </w:divBdr>
        </w:div>
        <w:div w:id="1244875699">
          <w:marLeft w:val="0"/>
          <w:marRight w:val="0"/>
          <w:marTop w:val="0"/>
          <w:marBottom w:val="0"/>
          <w:divBdr>
            <w:top w:val="none" w:sz="0" w:space="0" w:color="auto"/>
            <w:left w:val="none" w:sz="0" w:space="0" w:color="auto"/>
            <w:bottom w:val="none" w:sz="0" w:space="0" w:color="auto"/>
            <w:right w:val="none" w:sz="0" w:space="0" w:color="auto"/>
          </w:divBdr>
        </w:div>
        <w:div w:id="797529658">
          <w:marLeft w:val="0"/>
          <w:marRight w:val="0"/>
          <w:marTop w:val="0"/>
          <w:marBottom w:val="0"/>
          <w:divBdr>
            <w:top w:val="none" w:sz="0" w:space="0" w:color="auto"/>
            <w:left w:val="none" w:sz="0" w:space="0" w:color="auto"/>
            <w:bottom w:val="none" w:sz="0" w:space="0" w:color="auto"/>
            <w:right w:val="none" w:sz="0" w:space="0" w:color="auto"/>
          </w:divBdr>
        </w:div>
        <w:div w:id="91824087">
          <w:marLeft w:val="0"/>
          <w:marRight w:val="0"/>
          <w:marTop w:val="0"/>
          <w:marBottom w:val="0"/>
          <w:divBdr>
            <w:top w:val="none" w:sz="0" w:space="0" w:color="auto"/>
            <w:left w:val="none" w:sz="0" w:space="0" w:color="auto"/>
            <w:bottom w:val="none" w:sz="0" w:space="0" w:color="auto"/>
            <w:right w:val="none" w:sz="0" w:space="0" w:color="auto"/>
          </w:divBdr>
        </w:div>
        <w:div w:id="288054505">
          <w:marLeft w:val="0"/>
          <w:marRight w:val="0"/>
          <w:marTop w:val="0"/>
          <w:marBottom w:val="0"/>
          <w:divBdr>
            <w:top w:val="none" w:sz="0" w:space="0" w:color="auto"/>
            <w:left w:val="none" w:sz="0" w:space="0" w:color="auto"/>
            <w:bottom w:val="none" w:sz="0" w:space="0" w:color="auto"/>
            <w:right w:val="none" w:sz="0" w:space="0" w:color="auto"/>
          </w:divBdr>
        </w:div>
        <w:div w:id="1906451728">
          <w:marLeft w:val="0"/>
          <w:marRight w:val="0"/>
          <w:marTop w:val="0"/>
          <w:marBottom w:val="0"/>
          <w:divBdr>
            <w:top w:val="none" w:sz="0" w:space="0" w:color="auto"/>
            <w:left w:val="none" w:sz="0" w:space="0" w:color="auto"/>
            <w:bottom w:val="none" w:sz="0" w:space="0" w:color="auto"/>
            <w:right w:val="none" w:sz="0" w:space="0" w:color="auto"/>
          </w:divBdr>
        </w:div>
        <w:div w:id="1535119347">
          <w:marLeft w:val="0"/>
          <w:marRight w:val="0"/>
          <w:marTop w:val="0"/>
          <w:marBottom w:val="0"/>
          <w:divBdr>
            <w:top w:val="none" w:sz="0" w:space="0" w:color="auto"/>
            <w:left w:val="none" w:sz="0" w:space="0" w:color="auto"/>
            <w:bottom w:val="none" w:sz="0" w:space="0" w:color="auto"/>
            <w:right w:val="none" w:sz="0" w:space="0" w:color="auto"/>
          </w:divBdr>
        </w:div>
        <w:div w:id="1821573872">
          <w:marLeft w:val="0"/>
          <w:marRight w:val="0"/>
          <w:marTop w:val="0"/>
          <w:marBottom w:val="0"/>
          <w:divBdr>
            <w:top w:val="none" w:sz="0" w:space="0" w:color="auto"/>
            <w:left w:val="none" w:sz="0" w:space="0" w:color="auto"/>
            <w:bottom w:val="none" w:sz="0" w:space="0" w:color="auto"/>
            <w:right w:val="none" w:sz="0" w:space="0" w:color="auto"/>
          </w:divBdr>
        </w:div>
        <w:div w:id="951672544">
          <w:marLeft w:val="0"/>
          <w:marRight w:val="0"/>
          <w:marTop w:val="0"/>
          <w:marBottom w:val="0"/>
          <w:divBdr>
            <w:top w:val="none" w:sz="0" w:space="0" w:color="auto"/>
            <w:left w:val="none" w:sz="0" w:space="0" w:color="auto"/>
            <w:bottom w:val="none" w:sz="0" w:space="0" w:color="auto"/>
            <w:right w:val="none" w:sz="0" w:space="0" w:color="auto"/>
          </w:divBdr>
        </w:div>
        <w:div w:id="1484587658">
          <w:marLeft w:val="0"/>
          <w:marRight w:val="0"/>
          <w:marTop w:val="0"/>
          <w:marBottom w:val="0"/>
          <w:divBdr>
            <w:top w:val="none" w:sz="0" w:space="0" w:color="auto"/>
            <w:left w:val="none" w:sz="0" w:space="0" w:color="auto"/>
            <w:bottom w:val="none" w:sz="0" w:space="0" w:color="auto"/>
            <w:right w:val="none" w:sz="0" w:space="0" w:color="auto"/>
          </w:divBdr>
        </w:div>
        <w:div w:id="1975674870">
          <w:marLeft w:val="0"/>
          <w:marRight w:val="0"/>
          <w:marTop w:val="0"/>
          <w:marBottom w:val="0"/>
          <w:divBdr>
            <w:top w:val="none" w:sz="0" w:space="0" w:color="auto"/>
            <w:left w:val="none" w:sz="0" w:space="0" w:color="auto"/>
            <w:bottom w:val="none" w:sz="0" w:space="0" w:color="auto"/>
            <w:right w:val="none" w:sz="0" w:space="0" w:color="auto"/>
          </w:divBdr>
        </w:div>
        <w:div w:id="1764298878">
          <w:marLeft w:val="0"/>
          <w:marRight w:val="0"/>
          <w:marTop w:val="0"/>
          <w:marBottom w:val="0"/>
          <w:divBdr>
            <w:top w:val="none" w:sz="0" w:space="0" w:color="auto"/>
            <w:left w:val="none" w:sz="0" w:space="0" w:color="auto"/>
            <w:bottom w:val="none" w:sz="0" w:space="0" w:color="auto"/>
            <w:right w:val="none" w:sz="0" w:space="0" w:color="auto"/>
          </w:divBdr>
        </w:div>
        <w:div w:id="1089733558">
          <w:marLeft w:val="0"/>
          <w:marRight w:val="0"/>
          <w:marTop w:val="0"/>
          <w:marBottom w:val="0"/>
          <w:divBdr>
            <w:top w:val="none" w:sz="0" w:space="0" w:color="auto"/>
            <w:left w:val="none" w:sz="0" w:space="0" w:color="auto"/>
            <w:bottom w:val="none" w:sz="0" w:space="0" w:color="auto"/>
            <w:right w:val="none" w:sz="0" w:space="0" w:color="auto"/>
          </w:divBdr>
        </w:div>
        <w:div w:id="1907912687">
          <w:marLeft w:val="0"/>
          <w:marRight w:val="0"/>
          <w:marTop w:val="0"/>
          <w:marBottom w:val="0"/>
          <w:divBdr>
            <w:top w:val="none" w:sz="0" w:space="0" w:color="auto"/>
            <w:left w:val="none" w:sz="0" w:space="0" w:color="auto"/>
            <w:bottom w:val="none" w:sz="0" w:space="0" w:color="auto"/>
            <w:right w:val="none" w:sz="0" w:space="0" w:color="auto"/>
          </w:divBdr>
        </w:div>
        <w:div w:id="1437602196">
          <w:marLeft w:val="0"/>
          <w:marRight w:val="0"/>
          <w:marTop w:val="0"/>
          <w:marBottom w:val="0"/>
          <w:divBdr>
            <w:top w:val="none" w:sz="0" w:space="0" w:color="auto"/>
            <w:left w:val="none" w:sz="0" w:space="0" w:color="auto"/>
            <w:bottom w:val="none" w:sz="0" w:space="0" w:color="auto"/>
            <w:right w:val="none" w:sz="0" w:space="0" w:color="auto"/>
          </w:divBdr>
        </w:div>
        <w:div w:id="1905414394">
          <w:marLeft w:val="0"/>
          <w:marRight w:val="0"/>
          <w:marTop w:val="0"/>
          <w:marBottom w:val="0"/>
          <w:divBdr>
            <w:top w:val="none" w:sz="0" w:space="0" w:color="auto"/>
            <w:left w:val="none" w:sz="0" w:space="0" w:color="auto"/>
            <w:bottom w:val="none" w:sz="0" w:space="0" w:color="auto"/>
            <w:right w:val="none" w:sz="0" w:space="0" w:color="auto"/>
          </w:divBdr>
        </w:div>
        <w:div w:id="671565413">
          <w:marLeft w:val="0"/>
          <w:marRight w:val="0"/>
          <w:marTop w:val="0"/>
          <w:marBottom w:val="0"/>
          <w:divBdr>
            <w:top w:val="none" w:sz="0" w:space="0" w:color="auto"/>
            <w:left w:val="none" w:sz="0" w:space="0" w:color="auto"/>
            <w:bottom w:val="none" w:sz="0" w:space="0" w:color="auto"/>
            <w:right w:val="none" w:sz="0" w:space="0" w:color="auto"/>
          </w:divBdr>
        </w:div>
        <w:div w:id="520508557">
          <w:marLeft w:val="0"/>
          <w:marRight w:val="0"/>
          <w:marTop w:val="0"/>
          <w:marBottom w:val="0"/>
          <w:divBdr>
            <w:top w:val="none" w:sz="0" w:space="0" w:color="auto"/>
            <w:left w:val="none" w:sz="0" w:space="0" w:color="auto"/>
            <w:bottom w:val="none" w:sz="0" w:space="0" w:color="auto"/>
            <w:right w:val="none" w:sz="0" w:space="0" w:color="auto"/>
          </w:divBdr>
        </w:div>
        <w:div w:id="897739516">
          <w:marLeft w:val="0"/>
          <w:marRight w:val="0"/>
          <w:marTop w:val="0"/>
          <w:marBottom w:val="0"/>
          <w:divBdr>
            <w:top w:val="none" w:sz="0" w:space="0" w:color="auto"/>
            <w:left w:val="none" w:sz="0" w:space="0" w:color="auto"/>
            <w:bottom w:val="none" w:sz="0" w:space="0" w:color="auto"/>
            <w:right w:val="none" w:sz="0" w:space="0" w:color="auto"/>
          </w:divBdr>
        </w:div>
        <w:div w:id="1826051032">
          <w:marLeft w:val="0"/>
          <w:marRight w:val="0"/>
          <w:marTop w:val="0"/>
          <w:marBottom w:val="0"/>
          <w:divBdr>
            <w:top w:val="none" w:sz="0" w:space="0" w:color="auto"/>
            <w:left w:val="none" w:sz="0" w:space="0" w:color="auto"/>
            <w:bottom w:val="none" w:sz="0" w:space="0" w:color="auto"/>
            <w:right w:val="none" w:sz="0" w:space="0" w:color="auto"/>
          </w:divBdr>
        </w:div>
        <w:div w:id="386926458">
          <w:marLeft w:val="0"/>
          <w:marRight w:val="0"/>
          <w:marTop w:val="0"/>
          <w:marBottom w:val="0"/>
          <w:divBdr>
            <w:top w:val="none" w:sz="0" w:space="0" w:color="auto"/>
            <w:left w:val="none" w:sz="0" w:space="0" w:color="auto"/>
            <w:bottom w:val="none" w:sz="0" w:space="0" w:color="auto"/>
            <w:right w:val="none" w:sz="0" w:space="0" w:color="auto"/>
          </w:divBdr>
        </w:div>
        <w:div w:id="1713534459">
          <w:marLeft w:val="0"/>
          <w:marRight w:val="0"/>
          <w:marTop w:val="0"/>
          <w:marBottom w:val="0"/>
          <w:divBdr>
            <w:top w:val="none" w:sz="0" w:space="0" w:color="auto"/>
            <w:left w:val="none" w:sz="0" w:space="0" w:color="auto"/>
            <w:bottom w:val="none" w:sz="0" w:space="0" w:color="auto"/>
            <w:right w:val="none" w:sz="0" w:space="0" w:color="auto"/>
          </w:divBdr>
        </w:div>
        <w:div w:id="1360088699">
          <w:marLeft w:val="0"/>
          <w:marRight w:val="0"/>
          <w:marTop w:val="0"/>
          <w:marBottom w:val="0"/>
          <w:divBdr>
            <w:top w:val="none" w:sz="0" w:space="0" w:color="auto"/>
            <w:left w:val="none" w:sz="0" w:space="0" w:color="auto"/>
            <w:bottom w:val="none" w:sz="0" w:space="0" w:color="auto"/>
            <w:right w:val="none" w:sz="0" w:space="0" w:color="auto"/>
          </w:divBdr>
        </w:div>
        <w:div w:id="1409764613">
          <w:marLeft w:val="0"/>
          <w:marRight w:val="0"/>
          <w:marTop w:val="0"/>
          <w:marBottom w:val="0"/>
          <w:divBdr>
            <w:top w:val="none" w:sz="0" w:space="0" w:color="auto"/>
            <w:left w:val="none" w:sz="0" w:space="0" w:color="auto"/>
            <w:bottom w:val="none" w:sz="0" w:space="0" w:color="auto"/>
            <w:right w:val="none" w:sz="0" w:space="0" w:color="auto"/>
          </w:divBdr>
        </w:div>
        <w:div w:id="1434015123">
          <w:marLeft w:val="0"/>
          <w:marRight w:val="0"/>
          <w:marTop w:val="0"/>
          <w:marBottom w:val="0"/>
          <w:divBdr>
            <w:top w:val="none" w:sz="0" w:space="0" w:color="auto"/>
            <w:left w:val="none" w:sz="0" w:space="0" w:color="auto"/>
            <w:bottom w:val="none" w:sz="0" w:space="0" w:color="auto"/>
            <w:right w:val="none" w:sz="0" w:space="0" w:color="auto"/>
          </w:divBdr>
        </w:div>
        <w:div w:id="446504734">
          <w:marLeft w:val="0"/>
          <w:marRight w:val="0"/>
          <w:marTop w:val="0"/>
          <w:marBottom w:val="0"/>
          <w:divBdr>
            <w:top w:val="none" w:sz="0" w:space="0" w:color="auto"/>
            <w:left w:val="none" w:sz="0" w:space="0" w:color="auto"/>
            <w:bottom w:val="none" w:sz="0" w:space="0" w:color="auto"/>
            <w:right w:val="none" w:sz="0" w:space="0" w:color="auto"/>
          </w:divBdr>
        </w:div>
        <w:div w:id="1118765514">
          <w:marLeft w:val="0"/>
          <w:marRight w:val="0"/>
          <w:marTop w:val="0"/>
          <w:marBottom w:val="0"/>
          <w:divBdr>
            <w:top w:val="none" w:sz="0" w:space="0" w:color="auto"/>
            <w:left w:val="none" w:sz="0" w:space="0" w:color="auto"/>
            <w:bottom w:val="none" w:sz="0" w:space="0" w:color="auto"/>
            <w:right w:val="none" w:sz="0" w:space="0" w:color="auto"/>
          </w:divBdr>
        </w:div>
        <w:div w:id="566375664">
          <w:marLeft w:val="0"/>
          <w:marRight w:val="0"/>
          <w:marTop w:val="0"/>
          <w:marBottom w:val="0"/>
          <w:divBdr>
            <w:top w:val="none" w:sz="0" w:space="0" w:color="auto"/>
            <w:left w:val="none" w:sz="0" w:space="0" w:color="auto"/>
            <w:bottom w:val="none" w:sz="0" w:space="0" w:color="auto"/>
            <w:right w:val="none" w:sz="0" w:space="0" w:color="auto"/>
          </w:divBdr>
        </w:div>
        <w:div w:id="1949117961">
          <w:marLeft w:val="0"/>
          <w:marRight w:val="0"/>
          <w:marTop w:val="0"/>
          <w:marBottom w:val="0"/>
          <w:divBdr>
            <w:top w:val="none" w:sz="0" w:space="0" w:color="auto"/>
            <w:left w:val="none" w:sz="0" w:space="0" w:color="auto"/>
            <w:bottom w:val="none" w:sz="0" w:space="0" w:color="auto"/>
            <w:right w:val="none" w:sz="0" w:space="0" w:color="auto"/>
          </w:divBdr>
        </w:div>
        <w:div w:id="870995727">
          <w:marLeft w:val="0"/>
          <w:marRight w:val="0"/>
          <w:marTop w:val="0"/>
          <w:marBottom w:val="0"/>
          <w:divBdr>
            <w:top w:val="none" w:sz="0" w:space="0" w:color="auto"/>
            <w:left w:val="none" w:sz="0" w:space="0" w:color="auto"/>
            <w:bottom w:val="none" w:sz="0" w:space="0" w:color="auto"/>
            <w:right w:val="none" w:sz="0" w:space="0" w:color="auto"/>
          </w:divBdr>
        </w:div>
        <w:div w:id="2099132311">
          <w:marLeft w:val="0"/>
          <w:marRight w:val="0"/>
          <w:marTop w:val="0"/>
          <w:marBottom w:val="0"/>
          <w:divBdr>
            <w:top w:val="none" w:sz="0" w:space="0" w:color="auto"/>
            <w:left w:val="none" w:sz="0" w:space="0" w:color="auto"/>
            <w:bottom w:val="none" w:sz="0" w:space="0" w:color="auto"/>
            <w:right w:val="none" w:sz="0" w:space="0" w:color="auto"/>
          </w:divBdr>
        </w:div>
        <w:div w:id="633945618">
          <w:marLeft w:val="0"/>
          <w:marRight w:val="0"/>
          <w:marTop w:val="0"/>
          <w:marBottom w:val="0"/>
          <w:divBdr>
            <w:top w:val="none" w:sz="0" w:space="0" w:color="auto"/>
            <w:left w:val="none" w:sz="0" w:space="0" w:color="auto"/>
            <w:bottom w:val="none" w:sz="0" w:space="0" w:color="auto"/>
            <w:right w:val="none" w:sz="0" w:space="0" w:color="auto"/>
          </w:divBdr>
        </w:div>
        <w:div w:id="1109927924">
          <w:marLeft w:val="0"/>
          <w:marRight w:val="0"/>
          <w:marTop w:val="0"/>
          <w:marBottom w:val="0"/>
          <w:divBdr>
            <w:top w:val="none" w:sz="0" w:space="0" w:color="auto"/>
            <w:left w:val="none" w:sz="0" w:space="0" w:color="auto"/>
            <w:bottom w:val="none" w:sz="0" w:space="0" w:color="auto"/>
            <w:right w:val="none" w:sz="0" w:space="0" w:color="auto"/>
          </w:divBdr>
        </w:div>
        <w:div w:id="1012607741">
          <w:marLeft w:val="0"/>
          <w:marRight w:val="0"/>
          <w:marTop w:val="0"/>
          <w:marBottom w:val="0"/>
          <w:divBdr>
            <w:top w:val="none" w:sz="0" w:space="0" w:color="auto"/>
            <w:left w:val="none" w:sz="0" w:space="0" w:color="auto"/>
            <w:bottom w:val="none" w:sz="0" w:space="0" w:color="auto"/>
            <w:right w:val="none" w:sz="0" w:space="0" w:color="auto"/>
          </w:divBdr>
        </w:div>
        <w:div w:id="1218854545">
          <w:marLeft w:val="0"/>
          <w:marRight w:val="0"/>
          <w:marTop w:val="0"/>
          <w:marBottom w:val="0"/>
          <w:divBdr>
            <w:top w:val="none" w:sz="0" w:space="0" w:color="auto"/>
            <w:left w:val="none" w:sz="0" w:space="0" w:color="auto"/>
            <w:bottom w:val="none" w:sz="0" w:space="0" w:color="auto"/>
            <w:right w:val="none" w:sz="0" w:space="0" w:color="auto"/>
          </w:divBdr>
        </w:div>
        <w:div w:id="1383558880">
          <w:marLeft w:val="0"/>
          <w:marRight w:val="0"/>
          <w:marTop w:val="0"/>
          <w:marBottom w:val="0"/>
          <w:divBdr>
            <w:top w:val="none" w:sz="0" w:space="0" w:color="auto"/>
            <w:left w:val="none" w:sz="0" w:space="0" w:color="auto"/>
            <w:bottom w:val="none" w:sz="0" w:space="0" w:color="auto"/>
            <w:right w:val="none" w:sz="0" w:space="0" w:color="auto"/>
          </w:divBdr>
        </w:div>
        <w:div w:id="790899383">
          <w:marLeft w:val="0"/>
          <w:marRight w:val="0"/>
          <w:marTop w:val="0"/>
          <w:marBottom w:val="0"/>
          <w:divBdr>
            <w:top w:val="none" w:sz="0" w:space="0" w:color="auto"/>
            <w:left w:val="none" w:sz="0" w:space="0" w:color="auto"/>
            <w:bottom w:val="none" w:sz="0" w:space="0" w:color="auto"/>
            <w:right w:val="none" w:sz="0" w:space="0" w:color="auto"/>
          </w:divBdr>
        </w:div>
        <w:div w:id="1193228254">
          <w:marLeft w:val="0"/>
          <w:marRight w:val="0"/>
          <w:marTop w:val="0"/>
          <w:marBottom w:val="0"/>
          <w:divBdr>
            <w:top w:val="none" w:sz="0" w:space="0" w:color="auto"/>
            <w:left w:val="none" w:sz="0" w:space="0" w:color="auto"/>
            <w:bottom w:val="none" w:sz="0" w:space="0" w:color="auto"/>
            <w:right w:val="none" w:sz="0" w:space="0" w:color="auto"/>
          </w:divBdr>
        </w:div>
        <w:div w:id="1632592647">
          <w:marLeft w:val="0"/>
          <w:marRight w:val="0"/>
          <w:marTop w:val="0"/>
          <w:marBottom w:val="0"/>
          <w:divBdr>
            <w:top w:val="none" w:sz="0" w:space="0" w:color="auto"/>
            <w:left w:val="none" w:sz="0" w:space="0" w:color="auto"/>
            <w:bottom w:val="none" w:sz="0" w:space="0" w:color="auto"/>
            <w:right w:val="none" w:sz="0" w:space="0" w:color="auto"/>
          </w:divBdr>
        </w:div>
        <w:div w:id="675304577">
          <w:marLeft w:val="0"/>
          <w:marRight w:val="0"/>
          <w:marTop w:val="0"/>
          <w:marBottom w:val="0"/>
          <w:divBdr>
            <w:top w:val="none" w:sz="0" w:space="0" w:color="auto"/>
            <w:left w:val="none" w:sz="0" w:space="0" w:color="auto"/>
            <w:bottom w:val="none" w:sz="0" w:space="0" w:color="auto"/>
            <w:right w:val="none" w:sz="0" w:space="0" w:color="auto"/>
          </w:divBdr>
        </w:div>
        <w:div w:id="1879389078">
          <w:marLeft w:val="0"/>
          <w:marRight w:val="0"/>
          <w:marTop w:val="0"/>
          <w:marBottom w:val="0"/>
          <w:divBdr>
            <w:top w:val="none" w:sz="0" w:space="0" w:color="auto"/>
            <w:left w:val="none" w:sz="0" w:space="0" w:color="auto"/>
            <w:bottom w:val="none" w:sz="0" w:space="0" w:color="auto"/>
            <w:right w:val="none" w:sz="0" w:space="0" w:color="auto"/>
          </w:divBdr>
        </w:div>
        <w:div w:id="139854580">
          <w:marLeft w:val="0"/>
          <w:marRight w:val="0"/>
          <w:marTop w:val="0"/>
          <w:marBottom w:val="0"/>
          <w:divBdr>
            <w:top w:val="none" w:sz="0" w:space="0" w:color="auto"/>
            <w:left w:val="none" w:sz="0" w:space="0" w:color="auto"/>
            <w:bottom w:val="none" w:sz="0" w:space="0" w:color="auto"/>
            <w:right w:val="none" w:sz="0" w:space="0" w:color="auto"/>
          </w:divBdr>
        </w:div>
        <w:div w:id="1318148061">
          <w:marLeft w:val="0"/>
          <w:marRight w:val="0"/>
          <w:marTop w:val="0"/>
          <w:marBottom w:val="0"/>
          <w:divBdr>
            <w:top w:val="none" w:sz="0" w:space="0" w:color="auto"/>
            <w:left w:val="none" w:sz="0" w:space="0" w:color="auto"/>
            <w:bottom w:val="none" w:sz="0" w:space="0" w:color="auto"/>
            <w:right w:val="none" w:sz="0" w:space="0" w:color="auto"/>
          </w:divBdr>
        </w:div>
        <w:div w:id="1266498069">
          <w:marLeft w:val="0"/>
          <w:marRight w:val="0"/>
          <w:marTop w:val="0"/>
          <w:marBottom w:val="0"/>
          <w:divBdr>
            <w:top w:val="none" w:sz="0" w:space="0" w:color="auto"/>
            <w:left w:val="none" w:sz="0" w:space="0" w:color="auto"/>
            <w:bottom w:val="none" w:sz="0" w:space="0" w:color="auto"/>
            <w:right w:val="none" w:sz="0" w:space="0" w:color="auto"/>
          </w:divBdr>
        </w:div>
        <w:div w:id="1367562247">
          <w:marLeft w:val="0"/>
          <w:marRight w:val="0"/>
          <w:marTop w:val="0"/>
          <w:marBottom w:val="0"/>
          <w:divBdr>
            <w:top w:val="none" w:sz="0" w:space="0" w:color="auto"/>
            <w:left w:val="none" w:sz="0" w:space="0" w:color="auto"/>
            <w:bottom w:val="none" w:sz="0" w:space="0" w:color="auto"/>
            <w:right w:val="none" w:sz="0" w:space="0" w:color="auto"/>
          </w:divBdr>
        </w:div>
        <w:div w:id="512961906">
          <w:marLeft w:val="0"/>
          <w:marRight w:val="0"/>
          <w:marTop w:val="0"/>
          <w:marBottom w:val="0"/>
          <w:divBdr>
            <w:top w:val="none" w:sz="0" w:space="0" w:color="auto"/>
            <w:left w:val="none" w:sz="0" w:space="0" w:color="auto"/>
            <w:bottom w:val="none" w:sz="0" w:space="0" w:color="auto"/>
            <w:right w:val="none" w:sz="0" w:space="0" w:color="auto"/>
          </w:divBdr>
        </w:div>
        <w:div w:id="2022004984">
          <w:marLeft w:val="0"/>
          <w:marRight w:val="0"/>
          <w:marTop w:val="0"/>
          <w:marBottom w:val="0"/>
          <w:divBdr>
            <w:top w:val="none" w:sz="0" w:space="0" w:color="auto"/>
            <w:left w:val="none" w:sz="0" w:space="0" w:color="auto"/>
            <w:bottom w:val="none" w:sz="0" w:space="0" w:color="auto"/>
            <w:right w:val="none" w:sz="0" w:space="0" w:color="auto"/>
          </w:divBdr>
        </w:div>
        <w:div w:id="1253588314">
          <w:marLeft w:val="0"/>
          <w:marRight w:val="0"/>
          <w:marTop w:val="0"/>
          <w:marBottom w:val="0"/>
          <w:divBdr>
            <w:top w:val="none" w:sz="0" w:space="0" w:color="auto"/>
            <w:left w:val="none" w:sz="0" w:space="0" w:color="auto"/>
            <w:bottom w:val="none" w:sz="0" w:space="0" w:color="auto"/>
            <w:right w:val="none" w:sz="0" w:space="0" w:color="auto"/>
          </w:divBdr>
        </w:div>
        <w:div w:id="1236817520">
          <w:marLeft w:val="0"/>
          <w:marRight w:val="0"/>
          <w:marTop w:val="0"/>
          <w:marBottom w:val="0"/>
          <w:divBdr>
            <w:top w:val="none" w:sz="0" w:space="0" w:color="auto"/>
            <w:left w:val="none" w:sz="0" w:space="0" w:color="auto"/>
            <w:bottom w:val="none" w:sz="0" w:space="0" w:color="auto"/>
            <w:right w:val="none" w:sz="0" w:space="0" w:color="auto"/>
          </w:divBdr>
        </w:div>
        <w:div w:id="985931930">
          <w:marLeft w:val="0"/>
          <w:marRight w:val="0"/>
          <w:marTop w:val="0"/>
          <w:marBottom w:val="0"/>
          <w:divBdr>
            <w:top w:val="none" w:sz="0" w:space="0" w:color="auto"/>
            <w:left w:val="none" w:sz="0" w:space="0" w:color="auto"/>
            <w:bottom w:val="none" w:sz="0" w:space="0" w:color="auto"/>
            <w:right w:val="none" w:sz="0" w:space="0" w:color="auto"/>
          </w:divBdr>
        </w:div>
        <w:div w:id="1483232054">
          <w:marLeft w:val="0"/>
          <w:marRight w:val="0"/>
          <w:marTop w:val="0"/>
          <w:marBottom w:val="0"/>
          <w:divBdr>
            <w:top w:val="none" w:sz="0" w:space="0" w:color="auto"/>
            <w:left w:val="none" w:sz="0" w:space="0" w:color="auto"/>
            <w:bottom w:val="none" w:sz="0" w:space="0" w:color="auto"/>
            <w:right w:val="none" w:sz="0" w:space="0" w:color="auto"/>
          </w:divBdr>
        </w:div>
        <w:div w:id="1847598997">
          <w:marLeft w:val="0"/>
          <w:marRight w:val="0"/>
          <w:marTop w:val="0"/>
          <w:marBottom w:val="0"/>
          <w:divBdr>
            <w:top w:val="none" w:sz="0" w:space="0" w:color="auto"/>
            <w:left w:val="none" w:sz="0" w:space="0" w:color="auto"/>
            <w:bottom w:val="none" w:sz="0" w:space="0" w:color="auto"/>
            <w:right w:val="none" w:sz="0" w:space="0" w:color="auto"/>
          </w:divBdr>
        </w:div>
        <w:div w:id="883830807">
          <w:marLeft w:val="0"/>
          <w:marRight w:val="0"/>
          <w:marTop w:val="0"/>
          <w:marBottom w:val="0"/>
          <w:divBdr>
            <w:top w:val="none" w:sz="0" w:space="0" w:color="auto"/>
            <w:left w:val="none" w:sz="0" w:space="0" w:color="auto"/>
            <w:bottom w:val="none" w:sz="0" w:space="0" w:color="auto"/>
            <w:right w:val="none" w:sz="0" w:space="0" w:color="auto"/>
          </w:divBdr>
        </w:div>
        <w:div w:id="2029208379">
          <w:marLeft w:val="0"/>
          <w:marRight w:val="0"/>
          <w:marTop w:val="0"/>
          <w:marBottom w:val="0"/>
          <w:divBdr>
            <w:top w:val="none" w:sz="0" w:space="0" w:color="auto"/>
            <w:left w:val="none" w:sz="0" w:space="0" w:color="auto"/>
            <w:bottom w:val="none" w:sz="0" w:space="0" w:color="auto"/>
            <w:right w:val="none" w:sz="0" w:space="0" w:color="auto"/>
          </w:divBdr>
        </w:div>
        <w:div w:id="1405452019">
          <w:marLeft w:val="0"/>
          <w:marRight w:val="0"/>
          <w:marTop w:val="0"/>
          <w:marBottom w:val="0"/>
          <w:divBdr>
            <w:top w:val="none" w:sz="0" w:space="0" w:color="auto"/>
            <w:left w:val="none" w:sz="0" w:space="0" w:color="auto"/>
            <w:bottom w:val="none" w:sz="0" w:space="0" w:color="auto"/>
            <w:right w:val="none" w:sz="0" w:space="0" w:color="auto"/>
          </w:divBdr>
        </w:div>
        <w:div w:id="1474709608">
          <w:marLeft w:val="0"/>
          <w:marRight w:val="0"/>
          <w:marTop w:val="0"/>
          <w:marBottom w:val="0"/>
          <w:divBdr>
            <w:top w:val="none" w:sz="0" w:space="0" w:color="auto"/>
            <w:left w:val="none" w:sz="0" w:space="0" w:color="auto"/>
            <w:bottom w:val="none" w:sz="0" w:space="0" w:color="auto"/>
            <w:right w:val="none" w:sz="0" w:space="0" w:color="auto"/>
          </w:divBdr>
        </w:div>
        <w:div w:id="1267928519">
          <w:marLeft w:val="0"/>
          <w:marRight w:val="0"/>
          <w:marTop w:val="0"/>
          <w:marBottom w:val="0"/>
          <w:divBdr>
            <w:top w:val="none" w:sz="0" w:space="0" w:color="auto"/>
            <w:left w:val="none" w:sz="0" w:space="0" w:color="auto"/>
            <w:bottom w:val="none" w:sz="0" w:space="0" w:color="auto"/>
            <w:right w:val="none" w:sz="0" w:space="0" w:color="auto"/>
          </w:divBdr>
        </w:div>
        <w:div w:id="174659071">
          <w:marLeft w:val="0"/>
          <w:marRight w:val="0"/>
          <w:marTop w:val="0"/>
          <w:marBottom w:val="0"/>
          <w:divBdr>
            <w:top w:val="none" w:sz="0" w:space="0" w:color="auto"/>
            <w:left w:val="none" w:sz="0" w:space="0" w:color="auto"/>
            <w:bottom w:val="none" w:sz="0" w:space="0" w:color="auto"/>
            <w:right w:val="none" w:sz="0" w:space="0" w:color="auto"/>
          </w:divBdr>
        </w:div>
        <w:div w:id="1463696727">
          <w:marLeft w:val="0"/>
          <w:marRight w:val="0"/>
          <w:marTop w:val="0"/>
          <w:marBottom w:val="0"/>
          <w:divBdr>
            <w:top w:val="none" w:sz="0" w:space="0" w:color="auto"/>
            <w:left w:val="none" w:sz="0" w:space="0" w:color="auto"/>
            <w:bottom w:val="none" w:sz="0" w:space="0" w:color="auto"/>
            <w:right w:val="none" w:sz="0" w:space="0" w:color="auto"/>
          </w:divBdr>
        </w:div>
        <w:div w:id="1204371530">
          <w:marLeft w:val="0"/>
          <w:marRight w:val="0"/>
          <w:marTop w:val="0"/>
          <w:marBottom w:val="0"/>
          <w:divBdr>
            <w:top w:val="none" w:sz="0" w:space="0" w:color="auto"/>
            <w:left w:val="none" w:sz="0" w:space="0" w:color="auto"/>
            <w:bottom w:val="none" w:sz="0" w:space="0" w:color="auto"/>
            <w:right w:val="none" w:sz="0" w:space="0" w:color="auto"/>
          </w:divBdr>
        </w:div>
        <w:div w:id="1907914167">
          <w:marLeft w:val="0"/>
          <w:marRight w:val="0"/>
          <w:marTop w:val="0"/>
          <w:marBottom w:val="0"/>
          <w:divBdr>
            <w:top w:val="none" w:sz="0" w:space="0" w:color="auto"/>
            <w:left w:val="none" w:sz="0" w:space="0" w:color="auto"/>
            <w:bottom w:val="none" w:sz="0" w:space="0" w:color="auto"/>
            <w:right w:val="none" w:sz="0" w:space="0" w:color="auto"/>
          </w:divBdr>
        </w:div>
        <w:div w:id="478571540">
          <w:marLeft w:val="0"/>
          <w:marRight w:val="0"/>
          <w:marTop w:val="0"/>
          <w:marBottom w:val="0"/>
          <w:divBdr>
            <w:top w:val="none" w:sz="0" w:space="0" w:color="auto"/>
            <w:left w:val="none" w:sz="0" w:space="0" w:color="auto"/>
            <w:bottom w:val="none" w:sz="0" w:space="0" w:color="auto"/>
            <w:right w:val="none" w:sz="0" w:space="0" w:color="auto"/>
          </w:divBdr>
        </w:div>
        <w:div w:id="1759326419">
          <w:marLeft w:val="0"/>
          <w:marRight w:val="0"/>
          <w:marTop w:val="0"/>
          <w:marBottom w:val="0"/>
          <w:divBdr>
            <w:top w:val="none" w:sz="0" w:space="0" w:color="auto"/>
            <w:left w:val="none" w:sz="0" w:space="0" w:color="auto"/>
            <w:bottom w:val="none" w:sz="0" w:space="0" w:color="auto"/>
            <w:right w:val="none" w:sz="0" w:space="0" w:color="auto"/>
          </w:divBdr>
        </w:div>
        <w:div w:id="587421668">
          <w:marLeft w:val="0"/>
          <w:marRight w:val="0"/>
          <w:marTop w:val="0"/>
          <w:marBottom w:val="0"/>
          <w:divBdr>
            <w:top w:val="none" w:sz="0" w:space="0" w:color="auto"/>
            <w:left w:val="none" w:sz="0" w:space="0" w:color="auto"/>
            <w:bottom w:val="none" w:sz="0" w:space="0" w:color="auto"/>
            <w:right w:val="none" w:sz="0" w:space="0" w:color="auto"/>
          </w:divBdr>
        </w:div>
        <w:div w:id="1962684388">
          <w:marLeft w:val="0"/>
          <w:marRight w:val="0"/>
          <w:marTop w:val="0"/>
          <w:marBottom w:val="0"/>
          <w:divBdr>
            <w:top w:val="none" w:sz="0" w:space="0" w:color="auto"/>
            <w:left w:val="none" w:sz="0" w:space="0" w:color="auto"/>
            <w:bottom w:val="none" w:sz="0" w:space="0" w:color="auto"/>
            <w:right w:val="none" w:sz="0" w:space="0" w:color="auto"/>
          </w:divBdr>
        </w:div>
        <w:div w:id="1331639737">
          <w:marLeft w:val="0"/>
          <w:marRight w:val="0"/>
          <w:marTop w:val="0"/>
          <w:marBottom w:val="0"/>
          <w:divBdr>
            <w:top w:val="none" w:sz="0" w:space="0" w:color="auto"/>
            <w:left w:val="none" w:sz="0" w:space="0" w:color="auto"/>
            <w:bottom w:val="none" w:sz="0" w:space="0" w:color="auto"/>
            <w:right w:val="none" w:sz="0" w:space="0" w:color="auto"/>
          </w:divBdr>
        </w:div>
        <w:div w:id="513422208">
          <w:marLeft w:val="0"/>
          <w:marRight w:val="0"/>
          <w:marTop w:val="0"/>
          <w:marBottom w:val="0"/>
          <w:divBdr>
            <w:top w:val="none" w:sz="0" w:space="0" w:color="auto"/>
            <w:left w:val="none" w:sz="0" w:space="0" w:color="auto"/>
            <w:bottom w:val="none" w:sz="0" w:space="0" w:color="auto"/>
            <w:right w:val="none" w:sz="0" w:space="0" w:color="auto"/>
          </w:divBdr>
        </w:div>
        <w:div w:id="1293249876">
          <w:marLeft w:val="0"/>
          <w:marRight w:val="0"/>
          <w:marTop w:val="0"/>
          <w:marBottom w:val="0"/>
          <w:divBdr>
            <w:top w:val="none" w:sz="0" w:space="0" w:color="auto"/>
            <w:left w:val="none" w:sz="0" w:space="0" w:color="auto"/>
            <w:bottom w:val="none" w:sz="0" w:space="0" w:color="auto"/>
            <w:right w:val="none" w:sz="0" w:space="0" w:color="auto"/>
          </w:divBdr>
        </w:div>
        <w:div w:id="1233586214">
          <w:marLeft w:val="0"/>
          <w:marRight w:val="0"/>
          <w:marTop w:val="0"/>
          <w:marBottom w:val="0"/>
          <w:divBdr>
            <w:top w:val="none" w:sz="0" w:space="0" w:color="auto"/>
            <w:left w:val="none" w:sz="0" w:space="0" w:color="auto"/>
            <w:bottom w:val="none" w:sz="0" w:space="0" w:color="auto"/>
            <w:right w:val="none" w:sz="0" w:space="0" w:color="auto"/>
          </w:divBdr>
        </w:div>
        <w:div w:id="533352633">
          <w:marLeft w:val="0"/>
          <w:marRight w:val="0"/>
          <w:marTop w:val="0"/>
          <w:marBottom w:val="0"/>
          <w:divBdr>
            <w:top w:val="none" w:sz="0" w:space="0" w:color="auto"/>
            <w:left w:val="none" w:sz="0" w:space="0" w:color="auto"/>
            <w:bottom w:val="none" w:sz="0" w:space="0" w:color="auto"/>
            <w:right w:val="none" w:sz="0" w:space="0" w:color="auto"/>
          </w:divBdr>
        </w:div>
        <w:div w:id="1516648282">
          <w:marLeft w:val="0"/>
          <w:marRight w:val="0"/>
          <w:marTop w:val="0"/>
          <w:marBottom w:val="0"/>
          <w:divBdr>
            <w:top w:val="none" w:sz="0" w:space="0" w:color="auto"/>
            <w:left w:val="none" w:sz="0" w:space="0" w:color="auto"/>
            <w:bottom w:val="none" w:sz="0" w:space="0" w:color="auto"/>
            <w:right w:val="none" w:sz="0" w:space="0" w:color="auto"/>
          </w:divBdr>
        </w:div>
        <w:div w:id="413749909">
          <w:marLeft w:val="0"/>
          <w:marRight w:val="0"/>
          <w:marTop w:val="0"/>
          <w:marBottom w:val="0"/>
          <w:divBdr>
            <w:top w:val="none" w:sz="0" w:space="0" w:color="auto"/>
            <w:left w:val="none" w:sz="0" w:space="0" w:color="auto"/>
            <w:bottom w:val="none" w:sz="0" w:space="0" w:color="auto"/>
            <w:right w:val="none" w:sz="0" w:space="0" w:color="auto"/>
          </w:divBdr>
        </w:div>
        <w:div w:id="859667031">
          <w:marLeft w:val="0"/>
          <w:marRight w:val="0"/>
          <w:marTop w:val="0"/>
          <w:marBottom w:val="0"/>
          <w:divBdr>
            <w:top w:val="none" w:sz="0" w:space="0" w:color="auto"/>
            <w:left w:val="none" w:sz="0" w:space="0" w:color="auto"/>
            <w:bottom w:val="none" w:sz="0" w:space="0" w:color="auto"/>
            <w:right w:val="none" w:sz="0" w:space="0" w:color="auto"/>
          </w:divBdr>
        </w:div>
        <w:div w:id="249581685">
          <w:marLeft w:val="0"/>
          <w:marRight w:val="0"/>
          <w:marTop w:val="0"/>
          <w:marBottom w:val="0"/>
          <w:divBdr>
            <w:top w:val="none" w:sz="0" w:space="0" w:color="auto"/>
            <w:left w:val="none" w:sz="0" w:space="0" w:color="auto"/>
            <w:bottom w:val="none" w:sz="0" w:space="0" w:color="auto"/>
            <w:right w:val="none" w:sz="0" w:space="0" w:color="auto"/>
          </w:divBdr>
        </w:div>
        <w:div w:id="662658246">
          <w:marLeft w:val="0"/>
          <w:marRight w:val="0"/>
          <w:marTop w:val="0"/>
          <w:marBottom w:val="0"/>
          <w:divBdr>
            <w:top w:val="none" w:sz="0" w:space="0" w:color="auto"/>
            <w:left w:val="none" w:sz="0" w:space="0" w:color="auto"/>
            <w:bottom w:val="none" w:sz="0" w:space="0" w:color="auto"/>
            <w:right w:val="none" w:sz="0" w:space="0" w:color="auto"/>
          </w:divBdr>
        </w:div>
        <w:div w:id="681011424">
          <w:marLeft w:val="0"/>
          <w:marRight w:val="0"/>
          <w:marTop w:val="0"/>
          <w:marBottom w:val="0"/>
          <w:divBdr>
            <w:top w:val="none" w:sz="0" w:space="0" w:color="auto"/>
            <w:left w:val="none" w:sz="0" w:space="0" w:color="auto"/>
            <w:bottom w:val="none" w:sz="0" w:space="0" w:color="auto"/>
            <w:right w:val="none" w:sz="0" w:space="0" w:color="auto"/>
          </w:divBdr>
        </w:div>
        <w:div w:id="109667116">
          <w:marLeft w:val="0"/>
          <w:marRight w:val="0"/>
          <w:marTop w:val="0"/>
          <w:marBottom w:val="0"/>
          <w:divBdr>
            <w:top w:val="none" w:sz="0" w:space="0" w:color="auto"/>
            <w:left w:val="none" w:sz="0" w:space="0" w:color="auto"/>
            <w:bottom w:val="none" w:sz="0" w:space="0" w:color="auto"/>
            <w:right w:val="none" w:sz="0" w:space="0" w:color="auto"/>
          </w:divBdr>
        </w:div>
        <w:div w:id="832569520">
          <w:marLeft w:val="0"/>
          <w:marRight w:val="0"/>
          <w:marTop w:val="0"/>
          <w:marBottom w:val="0"/>
          <w:divBdr>
            <w:top w:val="none" w:sz="0" w:space="0" w:color="auto"/>
            <w:left w:val="none" w:sz="0" w:space="0" w:color="auto"/>
            <w:bottom w:val="none" w:sz="0" w:space="0" w:color="auto"/>
            <w:right w:val="none" w:sz="0" w:space="0" w:color="auto"/>
          </w:divBdr>
        </w:div>
        <w:div w:id="1745570524">
          <w:marLeft w:val="0"/>
          <w:marRight w:val="0"/>
          <w:marTop w:val="0"/>
          <w:marBottom w:val="0"/>
          <w:divBdr>
            <w:top w:val="none" w:sz="0" w:space="0" w:color="auto"/>
            <w:left w:val="none" w:sz="0" w:space="0" w:color="auto"/>
            <w:bottom w:val="none" w:sz="0" w:space="0" w:color="auto"/>
            <w:right w:val="none" w:sz="0" w:space="0" w:color="auto"/>
          </w:divBdr>
        </w:div>
        <w:div w:id="42945464">
          <w:marLeft w:val="0"/>
          <w:marRight w:val="0"/>
          <w:marTop w:val="0"/>
          <w:marBottom w:val="0"/>
          <w:divBdr>
            <w:top w:val="none" w:sz="0" w:space="0" w:color="auto"/>
            <w:left w:val="none" w:sz="0" w:space="0" w:color="auto"/>
            <w:bottom w:val="none" w:sz="0" w:space="0" w:color="auto"/>
            <w:right w:val="none" w:sz="0" w:space="0" w:color="auto"/>
          </w:divBdr>
        </w:div>
        <w:div w:id="2122216374">
          <w:marLeft w:val="0"/>
          <w:marRight w:val="0"/>
          <w:marTop w:val="0"/>
          <w:marBottom w:val="0"/>
          <w:divBdr>
            <w:top w:val="none" w:sz="0" w:space="0" w:color="auto"/>
            <w:left w:val="none" w:sz="0" w:space="0" w:color="auto"/>
            <w:bottom w:val="none" w:sz="0" w:space="0" w:color="auto"/>
            <w:right w:val="none" w:sz="0" w:space="0" w:color="auto"/>
          </w:divBdr>
        </w:div>
        <w:div w:id="1249391038">
          <w:marLeft w:val="0"/>
          <w:marRight w:val="0"/>
          <w:marTop w:val="0"/>
          <w:marBottom w:val="0"/>
          <w:divBdr>
            <w:top w:val="none" w:sz="0" w:space="0" w:color="auto"/>
            <w:left w:val="none" w:sz="0" w:space="0" w:color="auto"/>
            <w:bottom w:val="none" w:sz="0" w:space="0" w:color="auto"/>
            <w:right w:val="none" w:sz="0" w:space="0" w:color="auto"/>
          </w:divBdr>
        </w:div>
        <w:div w:id="1518811479">
          <w:marLeft w:val="0"/>
          <w:marRight w:val="0"/>
          <w:marTop w:val="0"/>
          <w:marBottom w:val="0"/>
          <w:divBdr>
            <w:top w:val="none" w:sz="0" w:space="0" w:color="auto"/>
            <w:left w:val="none" w:sz="0" w:space="0" w:color="auto"/>
            <w:bottom w:val="none" w:sz="0" w:space="0" w:color="auto"/>
            <w:right w:val="none" w:sz="0" w:space="0" w:color="auto"/>
          </w:divBdr>
        </w:div>
        <w:div w:id="1530140734">
          <w:marLeft w:val="0"/>
          <w:marRight w:val="0"/>
          <w:marTop w:val="0"/>
          <w:marBottom w:val="0"/>
          <w:divBdr>
            <w:top w:val="none" w:sz="0" w:space="0" w:color="auto"/>
            <w:left w:val="none" w:sz="0" w:space="0" w:color="auto"/>
            <w:bottom w:val="none" w:sz="0" w:space="0" w:color="auto"/>
            <w:right w:val="none" w:sz="0" w:space="0" w:color="auto"/>
          </w:divBdr>
        </w:div>
        <w:div w:id="596183738">
          <w:marLeft w:val="0"/>
          <w:marRight w:val="0"/>
          <w:marTop w:val="0"/>
          <w:marBottom w:val="0"/>
          <w:divBdr>
            <w:top w:val="none" w:sz="0" w:space="0" w:color="auto"/>
            <w:left w:val="none" w:sz="0" w:space="0" w:color="auto"/>
            <w:bottom w:val="none" w:sz="0" w:space="0" w:color="auto"/>
            <w:right w:val="none" w:sz="0" w:space="0" w:color="auto"/>
          </w:divBdr>
        </w:div>
        <w:div w:id="427850989">
          <w:marLeft w:val="0"/>
          <w:marRight w:val="0"/>
          <w:marTop w:val="0"/>
          <w:marBottom w:val="0"/>
          <w:divBdr>
            <w:top w:val="none" w:sz="0" w:space="0" w:color="auto"/>
            <w:left w:val="none" w:sz="0" w:space="0" w:color="auto"/>
            <w:bottom w:val="none" w:sz="0" w:space="0" w:color="auto"/>
            <w:right w:val="none" w:sz="0" w:space="0" w:color="auto"/>
          </w:divBdr>
        </w:div>
        <w:div w:id="1008019939">
          <w:marLeft w:val="0"/>
          <w:marRight w:val="0"/>
          <w:marTop w:val="0"/>
          <w:marBottom w:val="0"/>
          <w:divBdr>
            <w:top w:val="none" w:sz="0" w:space="0" w:color="auto"/>
            <w:left w:val="none" w:sz="0" w:space="0" w:color="auto"/>
            <w:bottom w:val="none" w:sz="0" w:space="0" w:color="auto"/>
            <w:right w:val="none" w:sz="0" w:space="0" w:color="auto"/>
          </w:divBdr>
        </w:div>
        <w:div w:id="65537191">
          <w:marLeft w:val="0"/>
          <w:marRight w:val="0"/>
          <w:marTop w:val="0"/>
          <w:marBottom w:val="0"/>
          <w:divBdr>
            <w:top w:val="none" w:sz="0" w:space="0" w:color="auto"/>
            <w:left w:val="none" w:sz="0" w:space="0" w:color="auto"/>
            <w:bottom w:val="none" w:sz="0" w:space="0" w:color="auto"/>
            <w:right w:val="none" w:sz="0" w:space="0" w:color="auto"/>
          </w:divBdr>
        </w:div>
        <w:div w:id="267153555">
          <w:marLeft w:val="0"/>
          <w:marRight w:val="0"/>
          <w:marTop w:val="0"/>
          <w:marBottom w:val="0"/>
          <w:divBdr>
            <w:top w:val="none" w:sz="0" w:space="0" w:color="auto"/>
            <w:left w:val="none" w:sz="0" w:space="0" w:color="auto"/>
            <w:bottom w:val="none" w:sz="0" w:space="0" w:color="auto"/>
            <w:right w:val="none" w:sz="0" w:space="0" w:color="auto"/>
          </w:divBdr>
        </w:div>
        <w:div w:id="1479490618">
          <w:marLeft w:val="0"/>
          <w:marRight w:val="0"/>
          <w:marTop w:val="0"/>
          <w:marBottom w:val="0"/>
          <w:divBdr>
            <w:top w:val="none" w:sz="0" w:space="0" w:color="auto"/>
            <w:left w:val="none" w:sz="0" w:space="0" w:color="auto"/>
            <w:bottom w:val="none" w:sz="0" w:space="0" w:color="auto"/>
            <w:right w:val="none" w:sz="0" w:space="0" w:color="auto"/>
          </w:divBdr>
        </w:div>
        <w:div w:id="628899213">
          <w:marLeft w:val="0"/>
          <w:marRight w:val="0"/>
          <w:marTop w:val="0"/>
          <w:marBottom w:val="0"/>
          <w:divBdr>
            <w:top w:val="none" w:sz="0" w:space="0" w:color="auto"/>
            <w:left w:val="none" w:sz="0" w:space="0" w:color="auto"/>
            <w:bottom w:val="none" w:sz="0" w:space="0" w:color="auto"/>
            <w:right w:val="none" w:sz="0" w:space="0" w:color="auto"/>
          </w:divBdr>
        </w:div>
        <w:div w:id="1427309227">
          <w:marLeft w:val="0"/>
          <w:marRight w:val="0"/>
          <w:marTop w:val="0"/>
          <w:marBottom w:val="0"/>
          <w:divBdr>
            <w:top w:val="none" w:sz="0" w:space="0" w:color="auto"/>
            <w:left w:val="none" w:sz="0" w:space="0" w:color="auto"/>
            <w:bottom w:val="none" w:sz="0" w:space="0" w:color="auto"/>
            <w:right w:val="none" w:sz="0" w:space="0" w:color="auto"/>
          </w:divBdr>
        </w:div>
        <w:div w:id="1890916964">
          <w:marLeft w:val="0"/>
          <w:marRight w:val="0"/>
          <w:marTop w:val="0"/>
          <w:marBottom w:val="0"/>
          <w:divBdr>
            <w:top w:val="none" w:sz="0" w:space="0" w:color="auto"/>
            <w:left w:val="none" w:sz="0" w:space="0" w:color="auto"/>
            <w:bottom w:val="none" w:sz="0" w:space="0" w:color="auto"/>
            <w:right w:val="none" w:sz="0" w:space="0" w:color="auto"/>
          </w:divBdr>
        </w:div>
        <w:div w:id="2085686344">
          <w:marLeft w:val="0"/>
          <w:marRight w:val="0"/>
          <w:marTop w:val="0"/>
          <w:marBottom w:val="0"/>
          <w:divBdr>
            <w:top w:val="none" w:sz="0" w:space="0" w:color="auto"/>
            <w:left w:val="none" w:sz="0" w:space="0" w:color="auto"/>
            <w:bottom w:val="none" w:sz="0" w:space="0" w:color="auto"/>
            <w:right w:val="none" w:sz="0" w:space="0" w:color="auto"/>
          </w:divBdr>
        </w:div>
        <w:div w:id="534537269">
          <w:marLeft w:val="0"/>
          <w:marRight w:val="0"/>
          <w:marTop w:val="0"/>
          <w:marBottom w:val="0"/>
          <w:divBdr>
            <w:top w:val="none" w:sz="0" w:space="0" w:color="auto"/>
            <w:left w:val="none" w:sz="0" w:space="0" w:color="auto"/>
            <w:bottom w:val="none" w:sz="0" w:space="0" w:color="auto"/>
            <w:right w:val="none" w:sz="0" w:space="0" w:color="auto"/>
          </w:divBdr>
        </w:div>
        <w:div w:id="1805124248">
          <w:marLeft w:val="0"/>
          <w:marRight w:val="0"/>
          <w:marTop w:val="0"/>
          <w:marBottom w:val="0"/>
          <w:divBdr>
            <w:top w:val="none" w:sz="0" w:space="0" w:color="auto"/>
            <w:left w:val="none" w:sz="0" w:space="0" w:color="auto"/>
            <w:bottom w:val="none" w:sz="0" w:space="0" w:color="auto"/>
            <w:right w:val="none" w:sz="0" w:space="0" w:color="auto"/>
          </w:divBdr>
        </w:div>
        <w:div w:id="343871036">
          <w:marLeft w:val="0"/>
          <w:marRight w:val="0"/>
          <w:marTop w:val="0"/>
          <w:marBottom w:val="0"/>
          <w:divBdr>
            <w:top w:val="none" w:sz="0" w:space="0" w:color="auto"/>
            <w:left w:val="none" w:sz="0" w:space="0" w:color="auto"/>
            <w:bottom w:val="none" w:sz="0" w:space="0" w:color="auto"/>
            <w:right w:val="none" w:sz="0" w:space="0" w:color="auto"/>
          </w:divBdr>
        </w:div>
        <w:div w:id="520052154">
          <w:marLeft w:val="0"/>
          <w:marRight w:val="0"/>
          <w:marTop w:val="0"/>
          <w:marBottom w:val="0"/>
          <w:divBdr>
            <w:top w:val="none" w:sz="0" w:space="0" w:color="auto"/>
            <w:left w:val="none" w:sz="0" w:space="0" w:color="auto"/>
            <w:bottom w:val="none" w:sz="0" w:space="0" w:color="auto"/>
            <w:right w:val="none" w:sz="0" w:space="0" w:color="auto"/>
          </w:divBdr>
        </w:div>
        <w:div w:id="1369641382">
          <w:marLeft w:val="0"/>
          <w:marRight w:val="0"/>
          <w:marTop w:val="0"/>
          <w:marBottom w:val="0"/>
          <w:divBdr>
            <w:top w:val="none" w:sz="0" w:space="0" w:color="auto"/>
            <w:left w:val="none" w:sz="0" w:space="0" w:color="auto"/>
            <w:bottom w:val="none" w:sz="0" w:space="0" w:color="auto"/>
            <w:right w:val="none" w:sz="0" w:space="0" w:color="auto"/>
          </w:divBdr>
        </w:div>
        <w:div w:id="413012789">
          <w:marLeft w:val="0"/>
          <w:marRight w:val="0"/>
          <w:marTop w:val="0"/>
          <w:marBottom w:val="0"/>
          <w:divBdr>
            <w:top w:val="none" w:sz="0" w:space="0" w:color="auto"/>
            <w:left w:val="none" w:sz="0" w:space="0" w:color="auto"/>
            <w:bottom w:val="none" w:sz="0" w:space="0" w:color="auto"/>
            <w:right w:val="none" w:sz="0" w:space="0" w:color="auto"/>
          </w:divBdr>
        </w:div>
        <w:div w:id="1727946055">
          <w:marLeft w:val="0"/>
          <w:marRight w:val="0"/>
          <w:marTop w:val="0"/>
          <w:marBottom w:val="0"/>
          <w:divBdr>
            <w:top w:val="none" w:sz="0" w:space="0" w:color="auto"/>
            <w:left w:val="none" w:sz="0" w:space="0" w:color="auto"/>
            <w:bottom w:val="none" w:sz="0" w:space="0" w:color="auto"/>
            <w:right w:val="none" w:sz="0" w:space="0" w:color="auto"/>
          </w:divBdr>
        </w:div>
        <w:div w:id="104273261">
          <w:marLeft w:val="0"/>
          <w:marRight w:val="0"/>
          <w:marTop w:val="0"/>
          <w:marBottom w:val="0"/>
          <w:divBdr>
            <w:top w:val="none" w:sz="0" w:space="0" w:color="auto"/>
            <w:left w:val="none" w:sz="0" w:space="0" w:color="auto"/>
            <w:bottom w:val="none" w:sz="0" w:space="0" w:color="auto"/>
            <w:right w:val="none" w:sz="0" w:space="0" w:color="auto"/>
          </w:divBdr>
        </w:div>
        <w:div w:id="347756740">
          <w:marLeft w:val="0"/>
          <w:marRight w:val="0"/>
          <w:marTop w:val="0"/>
          <w:marBottom w:val="0"/>
          <w:divBdr>
            <w:top w:val="none" w:sz="0" w:space="0" w:color="auto"/>
            <w:left w:val="none" w:sz="0" w:space="0" w:color="auto"/>
            <w:bottom w:val="none" w:sz="0" w:space="0" w:color="auto"/>
            <w:right w:val="none" w:sz="0" w:space="0" w:color="auto"/>
          </w:divBdr>
        </w:div>
        <w:div w:id="76489099">
          <w:marLeft w:val="0"/>
          <w:marRight w:val="0"/>
          <w:marTop w:val="0"/>
          <w:marBottom w:val="0"/>
          <w:divBdr>
            <w:top w:val="none" w:sz="0" w:space="0" w:color="auto"/>
            <w:left w:val="none" w:sz="0" w:space="0" w:color="auto"/>
            <w:bottom w:val="none" w:sz="0" w:space="0" w:color="auto"/>
            <w:right w:val="none" w:sz="0" w:space="0" w:color="auto"/>
          </w:divBdr>
        </w:div>
        <w:div w:id="1711491831">
          <w:marLeft w:val="0"/>
          <w:marRight w:val="0"/>
          <w:marTop w:val="0"/>
          <w:marBottom w:val="0"/>
          <w:divBdr>
            <w:top w:val="none" w:sz="0" w:space="0" w:color="auto"/>
            <w:left w:val="none" w:sz="0" w:space="0" w:color="auto"/>
            <w:bottom w:val="none" w:sz="0" w:space="0" w:color="auto"/>
            <w:right w:val="none" w:sz="0" w:space="0" w:color="auto"/>
          </w:divBdr>
        </w:div>
        <w:div w:id="1981226683">
          <w:marLeft w:val="0"/>
          <w:marRight w:val="0"/>
          <w:marTop w:val="0"/>
          <w:marBottom w:val="0"/>
          <w:divBdr>
            <w:top w:val="none" w:sz="0" w:space="0" w:color="auto"/>
            <w:left w:val="none" w:sz="0" w:space="0" w:color="auto"/>
            <w:bottom w:val="none" w:sz="0" w:space="0" w:color="auto"/>
            <w:right w:val="none" w:sz="0" w:space="0" w:color="auto"/>
          </w:divBdr>
        </w:div>
        <w:div w:id="2089500140">
          <w:marLeft w:val="0"/>
          <w:marRight w:val="0"/>
          <w:marTop w:val="0"/>
          <w:marBottom w:val="0"/>
          <w:divBdr>
            <w:top w:val="none" w:sz="0" w:space="0" w:color="auto"/>
            <w:left w:val="none" w:sz="0" w:space="0" w:color="auto"/>
            <w:bottom w:val="none" w:sz="0" w:space="0" w:color="auto"/>
            <w:right w:val="none" w:sz="0" w:space="0" w:color="auto"/>
          </w:divBdr>
        </w:div>
        <w:div w:id="703288462">
          <w:marLeft w:val="0"/>
          <w:marRight w:val="0"/>
          <w:marTop w:val="0"/>
          <w:marBottom w:val="0"/>
          <w:divBdr>
            <w:top w:val="none" w:sz="0" w:space="0" w:color="auto"/>
            <w:left w:val="none" w:sz="0" w:space="0" w:color="auto"/>
            <w:bottom w:val="none" w:sz="0" w:space="0" w:color="auto"/>
            <w:right w:val="none" w:sz="0" w:space="0" w:color="auto"/>
          </w:divBdr>
        </w:div>
        <w:div w:id="2062901618">
          <w:marLeft w:val="0"/>
          <w:marRight w:val="0"/>
          <w:marTop w:val="0"/>
          <w:marBottom w:val="0"/>
          <w:divBdr>
            <w:top w:val="none" w:sz="0" w:space="0" w:color="auto"/>
            <w:left w:val="none" w:sz="0" w:space="0" w:color="auto"/>
            <w:bottom w:val="none" w:sz="0" w:space="0" w:color="auto"/>
            <w:right w:val="none" w:sz="0" w:space="0" w:color="auto"/>
          </w:divBdr>
        </w:div>
        <w:div w:id="154421149">
          <w:marLeft w:val="0"/>
          <w:marRight w:val="0"/>
          <w:marTop w:val="0"/>
          <w:marBottom w:val="0"/>
          <w:divBdr>
            <w:top w:val="none" w:sz="0" w:space="0" w:color="auto"/>
            <w:left w:val="none" w:sz="0" w:space="0" w:color="auto"/>
            <w:bottom w:val="none" w:sz="0" w:space="0" w:color="auto"/>
            <w:right w:val="none" w:sz="0" w:space="0" w:color="auto"/>
          </w:divBdr>
        </w:div>
        <w:div w:id="2010401038">
          <w:marLeft w:val="0"/>
          <w:marRight w:val="0"/>
          <w:marTop w:val="0"/>
          <w:marBottom w:val="0"/>
          <w:divBdr>
            <w:top w:val="none" w:sz="0" w:space="0" w:color="auto"/>
            <w:left w:val="none" w:sz="0" w:space="0" w:color="auto"/>
            <w:bottom w:val="none" w:sz="0" w:space="0" w:color="auto"/>
            <w:right w:val="none" w:sz="0" w:space="0" w:color="auto"/>
          </w:divBdr>
        </w:div>
        <w:div w:id="995034881">
          <w:marLeft w:val="0"/>
          <w:marRight w:val="0"/>
          <w:marTop w:val="0"/>
          <w:marBottom w:val="0"/>
          <w:divBdr>
            <w:top w:val="none" w:sz="0" w:space="0" w:color="auto"/>
            <w:left w:val="none" w:sz="0" w:space="0" w:color="auto"/>
            <w:bottom w:val="none" w:sz="0" w:space="0" w:color="auto"/>
            <w:right w:val="none" w:sz="0" w:space="0" w:color="auto"/>
          </w:divBdr>
        </w:div>
        <w:div w:id="1274482951">
          <w:marLeft w:val="0"/>
          <w:marRight w:val="0"/>
          <w:marTop w:val="0"/>
          <w:marBottom w:val="0"/>
          <w:divBdr>
            <w:top w:val="none" w:sz="0" w:space="0" w:color="auto"/>
            <w:left w:val="none" w:sz="0" w:space="0" w:color="auto"/>
            <w:bottom w:val="none" w:sz="0" w:space="0" w:color="auto"/>
            <w:right w:val="none" w:sz="0" w:space="0" w:color="auto"/>
          </w:divBdr>
        </w:div>
        <w:div w:id="966661426">
          <w:marLeft w:val="0"/>
          <w:marRight w:val="0"/>
          <w:marTop w:val="0"/>
          <w:marBottom w:val="0"/>
          <w:divBdr>
            <w:top w:val="none" w:sz="0" w:space="0" w:color="auto"/>
            <w:left w:val="none" w:sz="0" w:space="0" w:color="auto"/>
            <w:bottom w:val="none" w:sz="0" w:space="0" w:color="auto"/>
            <w:right w:val="none" w:sz="0" w:space="0" w:color="auto"/>
          </w:divBdr>
        </w:div>
        <w:div w:id="666595868">
          <w:marLeft w:val="0"/>
          <w:marRight w:val="0"/>
          <w:marTop w:val="0"/>
          <w:marBottom w:val="0"/>
          <w:divBdr>
            <w:top w:val="none" w:sz="0" w:space="0" w:color="auto"/>
            <w:left w:val="none" w:sz="0" w:space="0" w:color="auto"/>
            <w:bottom w:val="none" w:sz="0" w:space="0" w:color="auto"/>
            <w:right w:val="none" w:sz="0" w:space="0" w:color="auto"/>
          </w:divBdr>
        </w:div>
        <w:div w:id="1124272957">
          <w:marLeft w:val="0"/>
          <w:marRight w:val="0"/>
          <w:marTop w:val="0"/>
          <w:marBottom w:val="0"/>
          <w:divBdr>
            <w:top w:val="none" w:sz="0" w:space="0" w:color="auto"/>
            <w:left w:val="none" w:sz="0" w:space="0" w:color="auto"/>
            <w:bottom w:val="none" w:sz="0" w:space="0" w:color="auto"/>
            <w:right w:val="none" w:sz="0" w:space="0" w:color="auto"/>
          </w:divBdr>
        </w:div>
        <w:div w:id="783232580">
          <w:marLeft w:val="0"/>
          <w:marRight w:val="0"/>
          <w:marTop w:val="0"/>
          <w:marBottom w:val="0"/>
          <w:divBdr>
            <w:top w:val="none" w:sz="0" w:space="0" w:color="auto"/>
            <w:left w:val="none" w:sz="0" w:space="0" w:color="auto"/>
            <w:bottom w:val="none" w:sz="0" w:space="0" w:color="auto"/>
            <w:right w:val="none" w:sz="0" w:space="0" w:color="auto"/>
          </w:divBdr>
        </w:div>
        <w:div w:id="1993943278">
          <w:marLeft w:val="0"/>
          <w:marRight w:val="0"/>
          <w:marTop w:val="0"/>
          <w:marBottom w:val="0"/>
          <w:divBdr>
            <w:top w:val="none" w:sz="0" w:space="0" w:color="auto"/>
            <w:left w:val="none" w:sz="0" w:space="0" w:color="auto"/>
            <w:bottom w:val="none" w:sz="0" w:space="0" w:color="auto"/>
            <w:right w:val="none" w:sz="0" w:space="0" w:color="auto"/>
          </w:divBdr>
        </w:div>
      </w:divsChild>
    </w:div>
    <w:div w:id="1808011094">
      <w:bodyDiv w:val="1"/>
      <w:marLeft w:val="0"/>
      <w:marRight w:val="0"/>
      <w:marTop w:val="0"/>
      <w:marBottom w:val="0"/>
      <w:divBdr>
        <w:top w:val="none" w:sz="0" w:space="0" w:color="auto"/>
        <w:left w:val="none" w:sz="0" w:space="0" w:color="auto"/>
        <w:bottom w:val="none" w:sz="0" w:space="0" w:color="auto"/>
        <w:right w:val="none" w:sz="0" w:space="0" w:color="auto"/>
      </w:divBdr>
    </w:div>
    <w:div w:id="2022512607">
      <w:bodyDiv w:val="1"/>
      <w:marLeft w:val="0"/>
      <w:marRight w:val="0"/>
      <w:marTop w:val="0"/>
      <w:marBottom w:val="0"/>
      <w:divBdr>
        <w:top w:val="none" w:sz="0" w:space="0" w:color="auto"/>
        <w:left w:val="none" w:sz="0" w:space="0" w:color="auto"/>
        <w:bottom w:val="none" w:sz="0" w:space="0" w:color="auto"/>
        <w:right w:val="none" w:sz="0" w:space="0" w:color="auto"/>
      </w:divBdr>
    </w:div>
    <w:div w:id="2042238489">
      <w:bodyDiv w:val="1"/>
      <w:marLeft w:val="0"/>
      <w:marRight w:val="0"/>
      <w:marTop w:val="0"/>
      <w:marBottom w:val="0"/>
      <w:divBdr>
        <w:top w:val="none" w:sz="0" w:space="0" w:color="auto"/>
        <w:left w:val="none" w:sz="0" w:space="0" w:color="auto"/>
        <w:bottom w:val="none" w:sz="0" w:space="0" w:color="auto"/>
        <w:right w:val="none" w:sz="0" w:space="0" w:color="auto"/>
      </w:divBdr>
      <w:divsChild>
        <w:div w:id="1046182386">
          <w:marLeft w:val="0"/>
          <w:marRight w:val="0"/>
          <w:marTop w:val="0"/>
          <w:marBottom w:val="0"/>
          <w:divBdr>
            <w:top w:val="none" w:sz="0" w:space="0" w:color="auto"/>
            <w:left w:val="none" w:sz="0" w:space="0" w:color="auto"/>
            <w:bottom w:val="none" w:sz="0" w:space="0" w:color="auto"/>
            <w:right w:val="none" w:sz="0" w:space="0" w:color="auto"/>
          </w:divBdr>
        </w:div>
        <w:div w:id="1642345848">
          <w:marLeft w:val="0"/>
          <w:marRight w:val="0"/>
          <w:marTop w:val="0"/>
          <w:marBottom w:val="0"/>
          <w:divBdr>
            <w:top w:val="none" w:sz="0" w:space="0" w:color="auto"/>
            <w:left w:val="none" w:sz="0" w:space="0" w:color="auto"/>
            <w:bottom w:val="none" w:sz="0" w:space="0" w:color="auto"/>
            <w:right w:val="none" w:sz="0" w:space="0" w:color="auto"/>
          </w:divBdr>
        </w:div>
        <w:div w:id="1334263133">
          <w:marLeft w:val="0"/>
          <w:marRight w:val="0"/>
          <w:marTop w:val="0"/>
          <w:marBottom w:val="0"/>
          <w:divBdr>
            <w:top w:val="none" w:sz="0" w:space="0" w:color="auto"/>
            <w:left w:val="none" w:sz="0" w:space="0" w:color="auto"/>
            <w:bottom w:val="none" w:sz="0" w:space="0" w:color="auto"/>
            <w:right w:val="none" w:sz="0" w:space="0" w:color="auto"/>
          </w:divBdr>
        </w:div>
        <w:div w:id="1033385634">
          <w:marLeft w:val="0"/>
          <w:marRight w:val="0"/>
          <w:marTop w:val="0"/>
          <w:marBottom w:val="0"/>
          <w:divBdr>
            <w:top w:val="none" w:sz="0" w:space="0" w:color="auto"/>
            <w:left w:val="none" w:sz="0" w:space="0" w:color="auto"/>
            <w:bottom w:val="none" w:sz="0" w:space="0" w:color="auto"/>
            <w:right w:val="none" w:sz="0" w:space="0" w:color="auto"/>
          </w:divBdr>
        </w:div>
        <w:div w:id="159657473">
          <w:marLeft w:val="0"/>
          <w:marRight w:val="0"/>
          <w:marTop w:val="0"/>
          <w:marBottom w:val="0"/>
          <w:divBdr>
            <w:top w:val="none" w:sz="0" w:space="0" w:color="auto"/>
            <w:left w:val="none" w:sz="0" w:space="0" w:color="auto"/>
            <w:bottom w:val="none" w:sz="0" w:space="0" w:color="auto"/>
            <w:right w:val="none" w:sz="0" w:space="0" w:color="auto"/>
          </w:divBdr>
        </w:div>
        <w:div w:id="1709601894">
          <w:marLeft w:val="0"/>
          <w:marRight w:val="0"/>
          <w:marTop w:val="0"/>
          <w:marBottom w:val="0"/>
          <w:divBdr>
            <w:top w:val="none" w:sz="0" w:space="0" w:color="auto"/>
            <w:left w:val="none" w:sz="0" w:space="0" w:color="auto"/>
            <w:bottom w:val="none" w:sz="0" w:space="0" w:color="auto"/>
            <w:right w:val="none" w:sz="0" w:space="0" w:color="auto"/>
          </w:divBdr>
        </w:div>
        <w:div w:id="397048218">
          <w:marLeft w:val="0"/>
          <w:marRight w:val="0"/>
          <w:marTop w:val="0"/>
          <w:marBottom w:val="0"/>
          <w:divBdr>
            <w:top w:val="none" w:sz="0" w:space="0" w:color="auto"/>
            <w:left w:val="none" w:sz="0" w:space="0" w:color="auto"/>
            <w:bottom w:val="none" w:sz="0" w:space="0" w:color="auto"/>
            <w:right w:val="none" w:sz="0" w:space="0" w:color="auto"/>
          </w:divBdr>
        </w:div>
        <w:div w:id="1188107160">
          <w:marLeft w:val="0"/>
          <w:marRight w:val="0"/>
          <w:marTop w:val="0"/>
          <w:marBottom w:val="0"/>
          <w:divBdr>
            <w:top w:val="none" w:sz="0" w:space="0" w:color="auto"/>
            <w:left w:val="none" w:sz="0" w:space="0" w:color="auto"/>
            <w:bottom w:val="none" w:sz="0" w:space="0" w:color="auto"/>
            <w:right w:val="none" w:sz="0" w:space="0" w:color="auto"/>
          </w:divBdr>
        </w:div>
        <w:div w:id="1015808734">
          <w:marLeft w:val="0"/>
          <w:marRight w:val="0"/>
          <w:marTop w:val="0"/>
          <w:marBottom w:val="0"/>
          <w:divBdr>
            <w:top w:val="none" w:sz="0" w:space="0" w:color="auto"/>
            <w:left w:val="none" w:sz="0" w:space="0" w:color="auto"/>
            <w:bottom w:val="none" w:sz="0" w:space="0" w:color="auto"/>
            <w:right w:val="none" w:sz="0" w:space="0" w:color="auto"/>
          </w:divBdr>
        </w:div>
        <w:div w:id="155650254">
          <w:marLeft w:val="0"/>
          <w:marRight w:val="0"/>
          <w:marTop w:val="0"/>
          <w:marBottom w:val="0"/>
          <w:divBdr>
            <w:top w:val="none" w:sz="0" w:space="0" w:color="auto"/>
            <w:left w:val="none" w:sz="0" w:space="0" w:color="auto"/>
            <w:bottom w:val="none" w:sz="0" w:space="0" w:color="auto"/>
            <w:right w:val="none" w:sz="0" w:space="0" w:color="auto"/>
          </w:divBdr>
        </w:div>
        <w:div w:id="1062409297">
          <w:marLeft w:val="0"/>
          <w:marRight w:val="0"/>
          <w:marTop w:val="0"/>
          <w:marBottom w:val="0"/>
          <w:divBdr>
            <w:top w:val="none" w:sz="0" w:space="0" w:color="auto"/>
            <w:left w:val="none" w:sz="0" w:space="0" w:color="auto"/>
            <w:bottom w:val="none" w:sz="0" w:space="0" w:color="auto"/>
            <w:right w:val="none" w:sz="0" w:space="0" w:color="auto"/>
          </w:divBdr>
        </w:div>
        <w:div w:id="135034594">
          <w:marLeft w:val="0"/>
          <w:marRight w:val="0"/>
          <w:marTop w:val="0"/>
          <w:marBottom w:val="0"/>
          <w:divBdr>
            <w:top w:val="none" w:sz="0" w:space="0" w:color="auto"/>
            <w:left w:val="none" w:sz="0" w:space="0" w:color="auto"/>
            <w:bottom w:val="none" w:sz="0" w:space="0" w:color="auto"/>
            <w:right w:val="none" w:sz="0" w:space="0" w:color="auto"/>
          </w:divBdr>
        </w:div>
        <w:div w:id="1746955930">
          <w:marLeft w:val="0"/>
          <w:marRight w:val="0"/>
          <w:marTop w:val="0"/>
          <w:marBottom w:val="0"/>
          <w:divBdr>
            <w:top w:val="none" w:sz="0" w:space="0" w:color="auto"/>
            <w:left w:val="none" w:sz="0" w:space="0" w:color="auto"/>
            <w:bottom w:val="none" w:sz="0" w:space="0" w:color="auto"/>
            <w:right w:val="none" w:sz="0" w:space="0" w:color="auto"/>
          </w:divBdr>
        </w:div>
        <w:div w:id="564144445">
          <w:marLeft w:val="0"/>
          <w:marRight w:val="0"/>
          <w:marTop w:val="0"/>
          <w:marBottom w:val="0"/>
          <w:divBdr>
            <w:top w:val="none" w:sz="0" w:space="0" w:color="auto"/>
            <w:left w:val="none" w:sz="0" w:space="0" w:color="auto"/>
            <w:bottom w:val="none" w:sz="0" w:space="0" w:color="auto"/>
            <w:right w:val="none" w:sz="0" w:space="0" w:color="auto"/>
          </w:divBdr>
        </w:div>
        <w:div w:id="275602565">
          <w:marLeft w:val="0"/>
          <w:marRight w:val="0"/>
          <w:marTop w:val="0"/>
          <w:marBottom w:val="0"/>
          <w:divBdr>
            <w:top w:val="none" w:sz="0" w:space="0" w:color="auto"/>
            <w:left w:val="none" w:sz="0" w:space="0" w:color="auto"/>
            <w:bottom w:val="none" w:sz="0" w:space="0" w:color="auto"/>
            <w:right w:val="none" w:sz="0" w:space="0" w:color="auto"/>
          </w:divBdr>
        </w:div>
        <w:div w:id="240025268">
          <w:marLeft w:val="0"/>
          <w:marRight w:val="0"/>
          <w:marTop w:val="0"/>
          <w:marBottom w:val="0"/>
          <w:divBdr>
            <w:top w:val="none" w:sz="0" w:space="0" w:color="auto"/>
            <w:left w:val="none" w:sz="0" w:space="0" w:color="auto"/>
            <w:bottom w:val="none" w:sz="0" w:space="0" w:color="auto"/>
            <w:right w:val="none" w:sz="0" w:space="0" w:color="auto"/>
          </w:divBdr>
        </w:div>
        <w:div w:id="1784227159">
          <w:marLeft w:val="0"/>
          <w:marRight w:val="0"/>
          <w:marTop w:val="0"/>
          <w:marBottom w:val="0"/>
          <w:divBdr>
            <w:top w:val="none" w:sz="0" w:space="0" w:color="auto"/>
            <w:left w:val="none" w:sz="0" w:space="0" w:color="auto"/>
            <w:bottom w:val="none" w:sz="0" w:space="0" w:color="auto"/>
            <w:right w:val="none" w:sz="0" w:space="0" w:color="auto"/>
          </w:divBdr>
        </w:div>
        <w:div w:id="194277519">
          <w:marLeft w:val="0"/>
          <w:marRight w:val="0"/>
          <w:marTop w:val="0"/>
          <w:marBottom w:val="0"/>
          <w:divBdr>
            <w:top w:val="none" w:sz="0" w:space="0" w:color="auto"/>
            <w:left w:val="none" w:sz="0" w:space="0" w:color="auto"/>
            <w:bottom w:val="none" w:sz="0" w:space="0" w:color="auto"/>
            <w:right w:val="none" w:sz="0" w:space="0" w:color="auto"/>
          </w:divBdr>
        </w:div>
        <w:div w:id="1099637622">
          <w:marLeft w:val="0"/>
          <w:marRight w:val="0"/>
          <w:marTop w:val="0"/>
          <w:marBottom w:val="0"/>
          <w:divBdr>
            <w:top w:val="none" w:sz="0" w:space="0" w:color="auto"/>
            <w:left w:val="none" w:sz="0" w:space="0" w:color="auto"/>
            <w:bottom w:val="none" w:sz="0" w:space="0" w:color="auto"/>
            <w:right w:val="none" w:sz="0" w:space="0" w:color="auto"/>
          </w:divBdr>
        </w:div>
        <w:div w:id="2134010939">
          <w:marLeft w:val="0"/>
          <w:marRight w:val="0"/>
          <w:marTop w:val="0"/>
          <w:marBottom w:val="0"/>
          <w:divBdr>
            <w:top w:val="none" w:sz="0" w:space="0" w:color="auto"/>
            <w:left w:val="none" w:sz="0" w:space="0" w:color="auto"/>
            <w:bottom w:val="none" w:sz="0" w:space="0" w:color="auto"/>
            <w:right w:val="none" w:sz="0" w:space="0" w:color="auto"/>
          </w:divBdr>
        </w:div>
        <w:div w:id="1096170279">
          <w:marLeft w:val="0"/>
          <w:marRight w:val="0"/>
          <w:marTop w:val="0"/>
          <w:marBottom w:val="0"/>
          <w:divBdr>
            <w:top w:val="none" w:sz="0" w:space="0" w:color="auto"/>
            <w:left w:val="none" w:sz="0" w:space="0" w:color="auto"/>
            <w:bottom w:val="none" w:sz="0" w:space="0" w:color="auto"/>
            <w:right w:val="none" w:sz="0" w:space="0" w:color="auto"/>
          </w:divBdr>
        </w:div>
        <w:div w:id="1664775908">
          <w:marLeft w:val="0"/>
          <w:marRight w:val="0"/>
          <w:marTop w:val="0"/>
          <w:marBottom w:val="0"/>
          <w:divBdr>
            <w:top w:val="none" w:sz="0" w:space="0" w:color="auto"/>
            <w:left w:val="none" w:sz="0" w:space="0" w:color="auto"/>
            <w:bottom w:val="none" w:sz="0" w:space="0" w:color="auto"/>
            <w:right w:val="none" w:sz="0" w:space="0" w:color="auto"/>
          </w:divBdr>
        </w:div>
        <w:div w:id="989285363">
          <w:marLeft w:val="0"/>
          <w:marRight w:val="0"/>
          <w:marTop w:val="0"/>
          <w:marBottom w:val="0"/>
          <w:divBdr>
            <w:top w:val="none" w:sz="0" w:space="0" w:color="auto"/>
            <w:left w:val="none" w:sz="0" w:space="0" w:color="auto"/>
            <w:bottom w:val="none" w:sz="0" w:space="0" w:color="auto"/>
            <w:right w:val="none" w:sz="0" w:space="0" w:color="auto"/>
          </w:divBdr>
        </w:div>
        <w:div w:id="1232109363">
          <w:marLeft w:val="0"/>
          <w:marRight w:val="0"/>
          <w:marTop w:val="0"/>
          <w:marBottom w:val="0"/>
          <w:divBdr>
            <w:top w:val="none" w:sz="0" w:space="0" w:color="auto"/>
            <w:left w:val="none" w:sz="0" w:space="0" w:color="auto"/>
            <w:bottom w:val="none" w:sz="0" w:space="0" w:color="auto"/>
            <w:right w:val="none" w:sz="0" w:space="0" w:color="auto"/>
          </w:divBdr>
        </w:div>
        <w:div w:id="1734543623">
          <w:marLeft w:val="0"/>
          <w:marRight w:val="0"/>
          <w:marTop w:val="0"/>
          <w:marBottom w:val="0"/>
          <w:divBdr>
            <w:top w:val="none" w:sz="0" w:space="0" w:color="auto"/>
            <w:left w:val="none" w:sz="0" w:space="0" w:color="auto"/>
            <w:bottom w:val="none" w:sz="0" w:space="0" w:color="auto"/>
            <w:right w:val="none" w:sz="0" w:space="0" w:color="auto"/>
          </w:divBdr>
        </w:div>
        <w:div w:id="1669019040">
          <w:marLeft w:val="0"/>
          <w:marRight w:val="0"/>
          <w:marTop w:val="0"/>
          <w:marBottom w:val="0"/>
          <w:divBdr>
            <w:top w:val="none" w:sz="0" w:space="0" w:color="auto"/>
            <w:left w:val="none" w:sz="0" w:space="0" w:color="auto"/>
            <w:bottom w:val="none" w:sz="0" w:space="0" w:color="auto"/>
            <w:right w:val="none" w:sz="0" w:space="0" w:color="auto"/>
          </w:divBdr>
        </w:div>
        <w:div w:id="1191798852">
          <w:marLeft w:val="0"/>
          <w:marRight w:val="0"/>
          <w:marTop w:val="0"/>
          <w:marBottom w:val="0"/>
          <w:divBdr>
            <w:top w:val="none" w:sz="0" w:space="0" w:color="auto"/>
            <w:left w:val="none" w:sz="0" w:space="0" w:color="auto"/>
            <w:bottom w:val="none" w:sz="0" w:space="0" w:color="auto"/>
            <w:right w:val="none" w:sz="0" w:space="0" w:color="auto"/>
          </w:divBdr>
        </w:div>
        <w:div w:id="398022550">
          <w:marLeft w:val="0"/>
          <w:marRight w:val="0"/>
          <w:marTop w:val="0"/>
          <w:marBottom w:val="0"/>
          <w:divBdr>
            <w:top w:val="none" w:sz="0" w:space="0" w:color="auto"/>
            <w:left w:val="none" w:sz="0" w:space="0" w:color="auto"/>
            <w:bottom w:val="none" w:sz="0" w:space="0" w:color="auto"/>
            <w:right w:val="none" w:sz="0" w:space="0" w:color="auto"/>
          </w:divBdr>
        </w:div>
        <w:div w:id="1015307023">
          <w:marLeft w:val="0"/>
          <w:marRight w:val="0"/>
          <w:marTop w:val="0"/>
          <w:marBottom w:val="0"/>
          <w:divBdr>
            <w:top w:val="none" w:sz="0" w:space="0" w:color="auto"/>
            <w:left w:val="none" w:sz="0" w:space="0" w:color="auto"/>
            <w:bottom w:val="none" w:sz="0" w:space="0" w:color="auto"/>
            <w:right w:val="none" w:sz="0" w:space="0" w:color="auto"/>
          </w:divBdr>
        </w:div>
        <w:div w:id="1982418582">
          <w:marLeft w:val="0"/>
          <w:marRight w:val="0"/>
          <w:marTop w:val="0"/>
          <w:marBottom w:val="0"/>
          <w:divBdr>
            <w:top w:val="none" w:sz="0" w:space="0" w:color="auto"/>
            <w:left w:val="none" w:sz="0" w:space="0" w:color="auto"/>
            <w:bottom w:val="none" w:sz="0" w:space="0" w:color="auto"/>
            <w:right w:val="none" w:sz="0" w:space="0" w:color="auto"/>
          </w:divBdr>
        </w:div>
        <w:div w:id="1867712608">
          <w:marLeft w:val="0"/>
          <w:marRight w:val="0"/>
          <w:marTop w:val="0"/>
          <w:marBottom w:val="0"/>
          <w:divBdr>
            <w:top w:val="none" w:sz="0" w:space="0" w:color="auto"/>
            <w:left w:val="none" w:sz="0" w:space="0" w:color="auto"/>
            <w:bottom w:val="none" w:sz="0" w:space="0" w:color="auto"/>
            <w:right w:val="none" w:sz="0" w:space="0" w:color="auto"/>
          </w:divBdr>
        </w:div>
        <w:div w:id="1196503190">
          <w:marLeft w:val="0"/>
          <w:marRight w:val="0"/>
          <w:marTop w:val="0"/>
          <w:marBottom w:val="0"/>
          <w:divBdr>
            <w:top w:val="none" w:sz="0" w:space="0" w:color="auto"/>
            <w:left w:val="none" w:sz="0" w:space="0" w:color="auto"/>
            <w:bottom w:val="none" w:sz="0" w:space="0" w:color="auto"/>
            <w:right w:val="none" w:sz="0" w:space="0" w:color="auto"/>
          </w:divBdr>
        </w:div>
        <w:div w:id="2081243168">
          <w:marLeft w:val="0"/>
          <w:marRight w:val="0"/>
          <w:marTop w:val="0"/>
          <w:marBottom w:val="0"/>
          <w:divBdr>
            <w:top w:val="none" w:sz="0" w:space="0" w:color="auto"/>
            <w:left w:val="none" w:sz="0" w:space="0" w:color="auto"/>
            <w:bottom w:val="none" w:sz="0" w:space="0" w:color="auto"/>
            <w:right w:val="none" w:sz="0" w:space="0" w:color="auto"/>
          </w:divBdr>
        </w:div>
        <w:div w:id="524054285">
          <w:marLeft w:val="0"/>
          <w:marRight w:val="0"/>
          <w:marTop w:val="0"/>
          <w:marBottom w:val="0"/>
          <w:divBdr>
            <w:top w:val="none" w:sz="0" w:space="0" w:color="auto"/>
            <w:left w:val="none" w:sz="0" w:space="0" w:color="auto"/>
            <w:bottom w:val="none" w:sz="0" w:space="0" w:color="auto"/>
            <w:right w:val="none" w:sz="0" w:space="0" w:color="auto"/>
          </w:divBdr>
        </w:div>
        <w:div w:id="1797289661">
          <w:marLeft w:val="0"/>
          <w:marRight w:val="0"/>
          <w:marTop w:val="0"/>
          <w:marBottom w:val="0"/>
          <w:divBdr>
            <w:top w:val="none" w:sz="0" w:space="0" w:color="auto"/>
            <w:left w:val="none" w:sz="0" w:space="0" w:color="auto"/>
            <w:bottom w:val="none" w:sz="0" w:space="0" w:color="auto"/>
            <w:right w:val="none" w:sz="0" w:space="0" w:color="auto"/>
          </w:divBdr>
        </w:div>
        <w:div w:id="1764496121">
          <w:marLeft w:val="0"/>
          <w:marRight w:val="0"/>
          <w:marTop w:val="0"/>
          <w:marBottom w:val="0"/>
          <w:divBdr>
            <w:top w:val="none" w:sz="0" w:space="0" w:color="auto"/>
            <w:left w:val="none" w:sz="0" w:space="0" w:color="auto"/>
            <w:bottom w:val="none" w:sz="0" w:space="0" w:color="auto"/>
            <w:right w:val="none" w:sz="0" w:space="0" w:color="auto"/>
          </w:divBdr>
        </w:div>
        <w:div w:id="1813668263">
          <w:marLeft w:val="0"/>
          <w:marRight w:val="0"/>
          <w:marTop w:val="0"/>
          <w:marBottom w:val="0"/>
          <w:divBdr>
            <w:top w:val="none" w:sz="0" w:space="0" w:color="auto"/>
            <w:left w:val="none" w:sz="0" w:space="0" w:color="auto"/>
            <w:bottom w:val="none" w:sz="0" w:space="0" w:color="auto"/>
            <w:right w:val="none" w:sz="0" w:space="0" w:color="auto"/>
          </w:divBdr>
        </w:div>
        <w:div w:id="1919096547">
          <w:marLeft w:val="0"/>
          <w:marRight w:val="0"/>
          <w:marTop w:val="0"/>
          <w:marBottom w:val="0"/>
          <w:divBdr>
            <w:top w:val="none" w:sz="0" w:space="0" w:color="auto"/>
            <w:left w:val="none" w:sz="0" w:space="0" w:color="auto"/>
            <w:bottom w:val="none" w:sz="0" w:space="0" w:color="auto"/>
            <w:right w:val="none" w:sz="0" w:space="0" w:color="auto"/>
          </w:divBdr>
        </w:div>
        <w:div w:id="194542760">
          <w:marLeft w:val="0"/>
          <w:marRight w:val="0"/>
          <w:marTop w:val="0"/>
          <w:marBottom w:val="0"/>
          <w:divBdr>
            <w:top w:val="none" w:sz="0" w:space="0" w:color="auto"/>
            <w:left w:val="none" w:sz="0" w:space="0" w:color="auto"/>
            <w:bottom w:val="none" w:sz="0" w:space="0" w:color="auto"/>
            <w:right w:val="none" w:sz="0" w:space="0" w:color="auto"/>
          </w:divBdr>
        </w:div>
        <w:div w:id="1408842339">
          <w:marLeft w:val="0"/>
          <w:marRight w:val="0"/>
          <w:marTop w:val="0"/>
          <w:marBottom w:val="0"/>
          <w:divBdr>
            <w:top w:val="none" w:sz="0" w:space="0" w:color="auto"/>
            <w:left w:val="none" w:sz="0" w:space="0" w:color="auto"/>
            <w:bottom w:val="none" w:sz="0" w:space="0" w:color="auto"/>
            <w:right w:val="none" w:sz="0" w:space="0" w:color="auto"/>
          </w:divBdr>
        </w:div>
        <w:div w:id="1970744374">
          <w:marLeft w:val="0"/>
          <w:marRight w:val="0"/>
          <w:marTop w:val="0"/>
          <w:marBottom w:val="0"/>
          <w:divBdr>
            <w:top w:val="none" w:sz="0" w:space="0" w:color="auto"/>
            <w:left w:val="none" w:sz="0" w:space="0" w:color="auto"/>
            <w:bottom w:val="none" w:sz="0" w:space="0" w:color="auto"/>
            <w:right w:val="none" w:sz="0" w:space="0" w:color="auto"/>
          </w:divBdr>
        </w:div>
        <w:div w:id="824320620">
          <w:marLeft w:val="0"/>
          <w:marRight w:val="0"/>
          <w:marTop w:val="0"/>
          <w:marBottom w:val="0"/>
          <w:divBdr>
            <w:top w:val="none" w:sz="0" w:space="0" w:color="auto"/>
            <w:left w:val="none" w:sz="0" w:space="0" w:color="auto"/>
            <w:bottom w:val="none" w:sz="0" w:space="0" w:color="auto"/>
            <w:right w:val="none" w:sz="0" w:space="0" w:color="auto"/>
          </w:divBdr>
        </w:div>
        <w:div w:id="756286112">
          <w:marLeft w:val="0"/>
          <w:marRight w:val="0"/>
          <w:marTop w:val="0"/>
          <w:marBottom w:val="0"/>
          <w:divBdr>
            <w:top w:val="none" w:sz="0" w:space="0" w:color="auto"/>
            <w:left w:val="none" w:sz="0" w:space="0" w:color="auto"/>
            <w:bottom w:val="none" w:sz="0" w:space="0" w:color="auto"/>
            <w:right w:val="none" w:sz="0" w:space="0" w:color="auto"/>
          </w:divBdr>
        </w:div>
        <w:div w:id="1140876473">
          <w:marLeft w:val="0"/>
          <w:marRight w:val="0"/>
          <w:marTop w:val="0"/>
          <w:marBottom w:val="0"/>
          <w:divBdr>
            <w:top w:val="none" w:sz="0" w:space="0" w:color="auto"/>
            <w:left w:val="none" w:sz="0" w:space="0" w:color="auto"/>
            <w:bottom w:val="none" w:sz="0" w:space="0" w:color="auto"/>
            <w:right w:val="none" w:sz="0" w:space="0" w:color="auto"/>
          </w:divBdr>
        </w:div>
        <w:div w:id="971708701">
          <w:marLeft w:val="0"/>
          <w:marRight w:val="0"/>
          <w:marTop w:val="0"/>
          <w:marBottom w:val="0"/>
          <w:divBdr>
            <w:top w:val="none" w:sz="0" w:space="0" w:color="auto"/>
            <w:left w:val="none" w:sz="0" w:space="0" w:color="auto"/>
            <w:bottom w:val="none" w:sz="0" w:space="0" w:color="auto"/>
            <w:right w:val="none" w:sz="0" w:space="0" w:color="auto"/>
          </w:divBdr>
        </w:div>
        <w:div w:id="2109422735">
          <w:marLeft w:val="0"/>
          <w:marRight w:val="0"/>
          <w:marTop w:val="0"/>
          <w:marBottom w:val="0"/>
          <w:divBdr>
            <w:top w:val="none" w:sz="0" w:space="0" w:color="auto"/>
            <w:left w:val="none" w:sz="0" w:space="0" w:color="auto"/>
            <w:bottom w:val="none" w:sz="0" w:space="0" w:color="auto"/>
            <w:right w:val="none" w:sz="0" w:space="0" w:color="auto"/>
          </w:divBdr>
        </w:div>
        <w:div w:id="1267352753">
          <w:marLeft w:val="0"/>
          <w:marRight w:val="0"/>
          <w:marTop w:val="0"/>
          <w:marBottom w:val="0"/>
          <w:divBdr>
            <w:top w:val="none" w:sz="0" w:space="0" w:color="auto"/>
            <w:left w:val="none" w:sz="0" w:space="0" w:color="auto"/>
            <w:bottom w:val="none" w:sz="0" w:space="0" w:color="auto"/>
            <w:right w:val="none" w:sz="0" w:space="0" w:color="auto"/>
          </w:divBdr>
        </w:div>
        <w:div w:id="1271820907">
          <w:marLeft w:val="0"/>
          <w:marRight w:val="0"/>
          <w:marTop w:val="0"/>
          <w:marBottom w:val="0"/>
          <w:divBdr>
            <w:top w:val="none" w:sz="0" w:space="0" w:color="auto"/>
            <w:left w:val="none" w:sz="0" w:space="0" w:color="auto"/>
            <w:bottom w:val="none" w:sz="0" w:space="0" w:color="auto"/>
            <w:right w:val="none" w:sz="0" w:space="0" w:color="auto"/>
          </w:divBdr>
        </w:div>
        <w:div w:id="624196758">
          <w:marLeft w:val="0"/>
          <w:marRight w:val="0"/>
          <w:marTop w:val="0"/>
          <w:marBottom w:val="0"/>
          <w:divBdr>
            <w:top w:val="none" w:sz="0" w:space="0" w:color="auto"/>
            <w:left w:val="none" w:sz="0" w:space="0" w:color="auto"/>
            <w:bottom w:val="none" w:sz="0" w:space="0" w:color="auto"/>
            <w:right w:val="none" w:sz="0" w:space="0" w:color="auto"/>
          </w:divBdr>
        </w:div>
        <w:div w:id="554660616">
          <w:marLeft w:val="0"/>
          <w:marRight w:val="0"/>
          <w:marTop w:val="0"/>
          <w:marBottom w:val="0"/>
          <w:divBdr>
            <w:top w:val="none" w:sz="0" w:space="0" w:color="auto"/>
            <w:left w:val="none" w:sz="0" w:space="0" w:color="auto"/>
            <w:bottom w:val="none" w:sz="0" w:space="0" w:color="auto"/>
            <w:right w:val="none" w:sz="0" w:space="0" w:color="auto"/>
          </w:divBdr>
        </w:div>
        <w:div w:id="687877124">
          <w:marLeft w:val="0"/>
          <w:marRight w:val="0"/>
          <w:marTop w:val="0"/>
          <w:marBottom w:val="0"/>
          <w:divBdr>
            <w:top w:val="none" w:sz="0" w:space="0" w:color="auto"/>
            <w:left w:val="none" w:sz="0" w:space="0" w:color="auto"/>
            <w:bottom w:val="none" w:sz="0" w:space="0" w:color="auto"/>
            <w:right w:val="none" w:sz="0" w:space="0" w:color="auto"/>
          </w:divBdr>
        </w:div>
        <w:div w:id="445583119">
          <w:marLeft w:val="0"/>
          <w:marRight w:val="0"/>
          <w:marTop w:val="0"/>
          <w:marBottom w:val="0"/>
          <w:divBdr>
            <w:top w:val="none" w:sz="0" w:space="0" w:color="auto"/>
            <w:left w:val="none" w:sz="0" w:space="0" w:color="auto"/>
            <w:bottom w:val="none" w:sz="0" w:space="0" w:color="auto"/>
            <w:right w:val="none" w:sz="0" w:space="0" w:color="auto"/>
          </w:divBdr>
        </w:div>
        <w:div w:id="1285429962">
          <w:marLeft w:val="0"/>
          <w:marRight w:val="0"/>
          <w:marTop w:val="0"/>
          <w:marBottom w:val="0"/>
          <w:divBdr>
            <w:top w:val="none" w:sz="0" w:space="0" w:color="auto"/>
            <w:left w:val="none" w:sz="0" w:space="0" w:color="auto"/>
            <w:bottom w:val="none" w:sz="0" w:space="0" w:color="auto"/>
            <w:right w:val="none" w:sz="0" w:space="0" w:color="auto"/>
          </w:divBdr>
        </w:div>
        <w:div w:id="1137146884">
          <w:marLeft w:val="0"/>
          <w:marRight w:val="0"/>
          <w:marTop w:val="0"/>
          <w:marBottom w:val="0"/>
          <w:divBdr>
            <w:top w:val="none" w:sz="0" w:space="0" w:color="auto"/>
            <w:left w:val="none" w:sz="0" w:space="0" w:color="auto"/>
            <w:bottom w:val="none" w:sz="0" w:space="0" w:color="auto"/>
            <w:right w:val="none" w:sz="0" w:space="0" w:color="auto"/>
          </w:divBdr>
        </w:div>
        <w:div w:id="1190022636">
          <w:marLeft w:val="0"/>
          <w:marRight w:val="0"/>
          <w:marTop w:val="0"/>
          <w:marBottom w:val="0"/>
          <w:divBdr>
            <w:top w:val="none" w:sz="0" w:space="0" w:color="auto"/>
            <w:left w:val="none" w:sz="0" w:space="0" w:color="auto"/>
            <w:bottom w:val="none" w:sz="0" w:space="0" w:color="auto"/>
            <w:right w:val="none" w:sz="0" w:space="0" w:color="auto"/>
          </w:divBdr>
        </w:div>
        <w:div w:id="1933003265">
          <w:marLeft w:val="0"/>
          <w:marRight w:val="0"/>
          <w:marTop w:val="0"/>
          <w:marBottom w:val="0"/>
          <w:divBdr>
            <w:top w:val="none" w:sz="0" w:space="0" w:color="auto"/>
            <w:left w:val="none" w:sz="0" w:space="0" w:color="auto"/>
            <w:bottom w:val="none" w:sz="0" w:space="0" w:color="auto"/>
            <w:right w:val="none" w:sz="0" w:space="0" w:color="auto"/>
          </w:divBdr>
        </w:div>
        <w:div w:id="359428588">
          <w:marLeft w:val="0"/>
          <w:marRight w:val="0"/>
          <w:marTop w:val="0"/>
          <w:marBottom w:val="0"/>
          <w:divBdr>
            <w:top w:val="none" w:sz="0" w:space="0" w:color="auto"/>
            <w:left w:val="none" w:sz="0" w:space="0" w:color="auto"/>
            <w:bottom w:val="none" w:sz="0" w:space="0" w:color="auto"/>
            <w:right w:val="none" w:sz="0" w:space="0" w:color="auto"/>
          </w:divBdr>
        </w:div>
        <w:div w:id="148181086">
          <w:marLeft w:val="0"/>
          <w:marRight w:val="0"/>
          <w:marTop w:val="0"/>
          <w:marBottom w:val="0"/>
          <w:divBdr>
            <w:top w:val="none" w:sz="0" w:space="0" w:color="auto"/>
            <w:left w:val="none" w:sz="0" w:space="0" w:color="auto"/>
            <w:bottom w:val="none" w:sz="0" w:space="0" w:color="auto"/>
            <w:right w:val="none" w:sz="0" w:space="0" w:color="auto"/>
          </w:divBdr>
        </w:div>
        <w:div w:id="2045278834">
          <w:marLeft w:val="0"/>
          <w:marRight w:val="0"/>
          <w:marTop w:val="0"/>
          <w:marBottom w:val="0"/>
          <w:divBdr>
            <w:top w:val="none" w:sz="0" w:space="0" w:color="auto"/>
            <w:left w:val="none" w:sz="0" w:space="0" w:color="auto"/>
            <w:bottom w:val="none" w:sz="0" w:space="0" w:color="auto"/>
            <w:right w:val="none" w:sz="0" w:space="0" w:color="auto"/>
          </w:divBdr>
        </w:div>
        <w:div w:id="335036629">
          <w:marLeft w:val="0"/>
          <w:marRight w:val="0"/>
          <w:marTop w:val="0"/>
          <w:marBottom w:val="0"/>
          <w:divBdr>
            <w:top w:val="none" w:sz="0" w:space="0" w:color="auto"/>
            <w:left w:val="none" w:sz="0" w:space="0" w:color="auto"/>
            <w:bottom w:val="none" w:sz="0" w:space="0" w:color="auto"/>
            <w:right w:val="none" w:sz="0" w:space="0" w:color="auto"/>
          </w:divBdr>
        </w:div>
        <w:div w:id="1340742422">
          <w:marLeft w:val="0"/>
          <w:marRight w:val="0"/>
          <w:marTop w:val="0"/>
          <w:marBottom w:val="0"/>
          <w:divBdr>
            <w:top w:val="none" w:sz="0" w:space="0" w:color="auto"/>
            <w:left w:val="none" w:sz="0" w:space="0" w:color="auto"/>
            <w:bottom w:val="none" w:sz="0" w:space="0" w:color="auto"/>
            <w:right w:val="none" w:sz="0" w:space="0" w:color="auto"/>
          </w:divBdr>
        </w:div>
        <w:div w:id="952057202">
          <w:marLeft w:val="0"/>
          <w:marRight w:val="0"/>
          <w:marTop w:val="0"/>
          <w:marBottom w:val="0"/>
          <w:divBdr>
            <w:top w:val="none" w:sz="0" w:space="0" w:color="auto"/>
            <w:left w:val="none" w:sz="0" w:space="0" w:color="auto"/>
            <w:bottom w:val="none" w:sz="0" w:space="0" w:color="auto"/>
            <w:right w:val="none" w:sz="0" w:space="0" w:color="auto"/>
          </w:divBdr>
        </w:div>
        <w:div w:id="1445690532">
          <w:marLeft w:val="0"/>
          <w:marRight w:val="0"/>
          <w:marTop w:val="0"/>
          <w:marBottom w:val="0"/>
          <w:divBdr>
            <w:top w:val="none" w:sz="0" w:space="0" w:color="auto"/>
            <w:left w:val="none" w:sz="0" w:space="0" w:color="auto"/>
            <w:bottom w:val="none" w:sz="0" w:space="0" w:color="auto"/>
            <w:right w:val="none" w:sz="0" w:space="0" w:color="auto"/>
          </w:divBdr>
        </w:div>
        <w:div w:id="1292326014">
          <w:marLeft w:val="0"/>
          <w:marRight w:val="0"/>
          <w:marTop w:val="0"/>
          <w:marBottom w:val="0"/>
          <w:divBdr>
            <w:top w:val="none" w:sz="0" w:space="0" w:color="auto"/>
            <w:left w:val="none" w:sz="0" w:space="0" w:color="auto"/>
            <w:bottom w:val="none" w:sz="0" w:space="0" w:color="auto"/>
            <w:right w:val="none" w:sz="0" w:space="0" w:color="auto"/>
          </w:divBdr>
        </w:div>
        <w:div w:id="2138716709">
          <w:marLeft w:val="0"/>
          <w:marRight w:val="0"/>
          <w:marTop w:val="0"/>
          <w:marBottom w:val="0"/>
          <w:divBdr>
            <w:top w:val="none" w:sz="0" w:space="0" w:color="auto"/>
            <w:left w:val="none" w:sz="0" w:space="0" w:color="auto"/>
            <w:bottom w:val="none" w:sz="0" w:space="0" w:color="auto"/>
            <w:right w:val="none" w:sz="0" w:space="0" w:color="auto"/>
          </w:divBdr>
        </w:div>
        <w:div w:id="707683549">
          <w:marLeft w:val="0"/>
          <w:marRight w:val="0"/>
          <w:marTop w:val="0"/>
          <w:marBottom w:val="0"/>
          <w:divBdr>
            <w:top w:val="none" w:sz="0" w:space="0" w:color="auto"/>
            <w:left w:val="none" w:sz="0" w:space="0" w:color="auto"/>
            <w:bottom w:val="none" w:sz="0" w:space="0" w:color="auto"/>
            <w:right w:val="none" w:sz="0" w:space="0" w:color="auto"/>
          </w:divBdr>
        </w:div>
        <w:div w:id="597255112">
          <w:marLeft w:val="0"/>
          <w:marRight w:val="0"/>
          <w:marTop w:val="0"/>
          <w:marBottom w:val="0"/>
          <w:divBdr>
            <w:top w:val="none" w:sz="0" w:space="0" w:color="auto"/>
            <w:left w:val="none" w:sz="0" w:space="0" w:color="auto"/>
            <w:bottom w:val="none" w:sz="0" w:space="0" w:color="auto"/>
            <w:right w:val="none" w:sz="0" w:space="0" w:color="auto"/>
          </w:divBdr>
        </w:div>
        <w:div w:id="43989926">
          <w:marLeft w:val="0"/>
          <w:marRight w:val="0"/>
          <w:marTop w:val="0"/>
          <w:marBottom w:val="0"/>
          <w:divBdr>
            <w:top w:val="none" w:sz="0" w:space="0" w:color="auto"/>
            <w:left w:val="none" w:sz="0" w:space="0" w:color="auto"/>
            <w:bottom w:val="none" w:sz="0" w:space="0" w:color="auto"/>
            <w:right w:val="none" w:sz="0" w:space="0" w:color="auto"/>
          </w:divBdr>
        </w:div>
        <w:div w:id="1511291684">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579097065">
          <w:marLeft w:val="0"/>
          <w:marRight w:val="0"/>
          <w:marTop w:val="0"/>
          <w:marBottom w:val="0"/>
          <w:divBdr>
            <w:top w:val="none" w:sz="0" w:space="0" w:color="auto"/>
            <w:left w:val="none" w:sz="0" w:space="0" w:color="auto"/>
            <w:bottom w:val="none" w:sz="0" w:space="0" w:color="auto"/>
            <w:right w:val="none" w:sz="0" w:space="0" w:color="auto"/>
          </w:divBdr>
        </w:div>
        <w:div w:id="1431730747">
          <w:marLeft w:val="0"/>
          <w:marRight w:val="0"/>
          <w:marTop w:val="0"/>
          <w:marBottom w:val="0"/>
          <w:divBdr>
            <w:top w:val="none" w:sz="0" w:space="0" w:color="auto"/>
            <w:left w:val="none" w:sz="0" w:space="0" w:color="auto"/>
            <w:bottom w:val="none" w:sz="0" w:space="0" w:color="auto"/>
            <w:right w:val="none" w:sz="0" w:space="0" w:color="auto"/>
          </w:divBdr>
        </w:div>
        <w:div w:id="1446659975">
          <w:marLeft w:val="0"/>
          <w:marRight w:val="0"/>
          <w:marTop w:val="0"/>
          <w:marBottom w:val="0"/>
          <w:divBdr>
            <w:top w:val="none" w:sz="0" w:space="0" w:color="auto"/>
            <w:left w:val="none" w:sz="0" w:space="0" w:color="auto"/>
            <w:bottom w:val="none" w:sz="0" w:space="0" w:color="auto"/>
            <w:right w:val="none" w:sz="0" w:space="0" w:color="auto"/>
          </w:divBdr>
        </w:div>
        <w:div w:id="718937211">
          <w:marLeft w:val="0"/>
          <w:marRight w:val="0"/>
          <w:marTop w:val="0"/>
          <w:marBottom w:val="0"/>
          <w:divBdr>
            <w:top w:val="none" w:sz="0" w:space="0" w:color="auto"/>
            <w:left w:val="none" w:sz="0" w:space="0" w:color="auto"/>
            <w:bottom w:val="none" w:sz="0" w:space="0" w:color="auto"/>
            <w:right w:val="none" w:sz="0" w:space="0" w:color="auto"/>
          </w:divBdr>
        </w:div>
        <w:div w:id="767120949">
          <w:marLeft w:val="0"/>
          <w:marRight w:val="0"/>
          <w:marTop w:val="0"/>
          <w:marBottom w:val="0"/>
          <w:divBdr>
            <w:top w:val="none" w:sz="0" w:space="0" w:color="auto"/>
            <w:left w:val="none" w:sz="0" w:space="0" w:color="auto"/>
            <w:bottom w:val="none" w:sz="0" w:space="0" w:color="auto"/>
            <w:right w:val="none" w:sz="0" w:space="0" w:color="auto"/>
          </w:divBdr>
        </w:div>
        <w:div w:id="1350794142">
          <w:marLeft w:val="0"/>
          <w:marRight w:val="0"/>
          <w:marTop w:val="0"/>
          <w:marBottom w:val="0"/>
          <w:divBdr>
            <w:top w:val="none" w:sz="0" w:space="0" w:color="auto"/>
            <w:left w:val="none" w:sz="0" w:space="0" w:color="auto"/>
            <w:bottom w:val="none" w:sz="0" w:space="0" w:color="auto"/>
            <w:right w:val="none" w:sz="0" w:space="0" w:color="auto"/>
          </w:divBdr>
        </w:div>
        <w:div w:id="2015448033">
          <w:marLeft w:val="0"/>
          <w:marRight w:val="0"/>
          <w:marTop w:val="0"/>
          <w:marBottom w:val="0"/>
          <w:divBdr>
            <w:top w:val="none" w:sz="0" w:space="0" w:color="auto"/>
            <w:left w:val="none" w:sz="0" w:space="0" w:color="auto"/>
            <w:bottom w:val="none" w:sz="0" w:space="0" w:color="auto"/>
            <w:right w:val="none" w:sz="0" w:space="0" w:color="auto"/>
          </w:divBdr>
        </w:div>
        <w:div w:id="566956068">
          <w:marLeft w:val="0"/>
          <w:marRight w:val="0"/>
          <w:marTop w:val="0"/>
          <w:marBottom w:val="0"/>
          <w:divBdr>
            <w:top w:val="none" w:sz="0" w:space="0" w:color="auto"/>
            <w:left w:val="none" w:sz="0" w:space="0" w:color="auto"/>
            <w:bottom w:val="none" w:sz="0" w:space="0" w:color="auto"/>
            <w:right w:val="none" w:sz="0" w:space="0" w:color="auto"/>
          </w:divBdr>
        </w:div>
        <w:div w:id="800346054">
          <w:marLeft w:val="0"/>
          <w:marRight w:val="0"/>
          <w:marTop w:val="0"/>
          <w:marBottom w:val="0"/>
          <w:divBdr>
            <w:top w:val="none" w:sz="0" w:space="0" w:color="auto"/>
            <w:left w:val="none" w:sz="0" w:space="0" w:color="auto"/>
            <w:bottom w:val="none" w:sz="0" w:space="0" w:color="auto"/>
            <w:right w:val="none" w:sz="0" w:space="0" w:color="auto"/>
          </w:divBdr>
        </w:div>
        <w:div w:id="243536489">
          <w:marLeft w:val="0"/>
          <w:marRight w:val="0"/>
          <w:marTop w:val="0"/>
          <w:marBottom w:val="0"/>
          <w:divBdr>
            <w:top w:val="none" w:sz="0" w:space="0" w:color="auto"/>
            <w:left w:val="none" w:sz="0" w:space="0" w:color="auto"/>
            <w:bottom w:val="none" w:sz="0" w:space="0" w:color="auto"/>
            <w:right w:val="none" w:sz="0" w:space="0" w:color="auto"/>
          </w:divBdr>
        </w:div>
        <w:div w:id="1574242705">
          <w:marLeft w:val="0"/>
          <w:marRight w:val="0"/>
          <w:marTop w:val="0"/>
          <w:marBottom w:val="0"/>
          <w:divBdr>
            <w:top w:val="none" w:sz="0" w:space="0" w:color="auto"/>
            <w:left w:val="none" w:sz="0" w:space="0" w:color="auto"/>
            <w:bottom w:val="none" w:sz="0" w:space="0" w:color="auto"/>
            <w:right w:val="none" w:sz="0" w:space="0" w:color="auto"/>
          </w:divBdr>
        </w:div>
        <w:div w:id="338503856">
          <w:marLeft w:val="0"/>
          <w:marRight w:val="0"/>
          <w:marTop w:val="0"/>
          <w:marBottom w:val="0"/>
          <w:divBdr>
            <w:top w:val="none" w:sz="0" w:space="0" w:color="auto"/>
            <w:left w:val="none" w:sz="0" w:space="0" w:color="auto"/>
            <w:bottom w:val="none" w:sz="0" w:space="0" w:color="auto"/>
            <w:right w:val="none" w:sz="0" w:space="0" w:color="auto"/>
          </w:divBdr>
        </w:div>
        <w:div w:id="113909588">
          <w:marLeft w:val="0"/>
          <w:marRight w:val="0"/>
          <w:marTop w:val="0"/>
          <w:marBottom w:val="0"/>
          <w:divBdr>
            <w:top w:val="none" w:sz="0" w:space="0" w:color="auto"/>
            <w:left w:val="none" w:sz="0" w:space="0" w:color="auto"/>
            <w:bottom w:val="none" w:sz="0" w:space="0" w:color="auto"/>
            <w:right w:val="none" w:sz="0" w:space="0" w:color="auto"/>
          </w:divBdr>
        </w:div>
        <w:div w:id="1768573750">
          <w:marLeft w:val="0"/>
          <w:marRight w:val="0"/>
          <w:marTop w:val="0"/>
          <w:marBottom w:val="0"/>
          <w:divBdr>
            <w:top w:val="none" w:sz="0" w:space="0" w:color="auto"/>
            <w:left w:val="none" w:sz="0" w:space="0" w:color="auto"/>
            <w:bottom w:val="none" w:sz="0" w:space="0" w:color="auto"/>
            <w:right w:val="none" w:sz="0" w:space="0" w:color="auto"/>
          </w:divBdr>
        </w:div>
        <w:div w:id="81613166">
          <w:marLeft w:val="0"/>
          <w:marRight w:val="0"/>
          <w:marTop w:val="0"/>
          <w:marBottom w:val="0"/>
          <w:divBdr>
            <w:top w:val="none" w:sz="0" w:space="0" w:color="auto"/>
            <w:left w:val="none" w:sz="0" w:space="0" w:color="auto"/>
            <w:bottom w:val="none" w:sz="0" w:space="0" w:color="auto"/>
            <w:right w:val="none" w:sz="0" w:space="0" w:color="auto"/>
          </w:divBdr>
        </w:div>
        <w:div w:id="194733466">
          <w:marLeft w:val="0"/>
          <w:marRight w:val="0"/>
          <w:marTop w:val="0"/>
          <w:marBottom w:val="0"/>
          <w:divBdr>
            <w:top w:val="none" w:sz="0" w:space="0" w:color="auto"/>
            <w:left w:val="none" w:sz="0" w:space="0" w:color="auto"/>
            <w:bottom w:val="none" w:sz="0" w:space="0" w:color="auto"/>
            <w:right w:val="none" w:sz="0" w:space="0" w:color="auto"/>
          </w:divBdr>
        </w:div>
        <w:div w:id="1611933695">
          <w:marLeft w:val="0"/>
          <w:marRight w:val="0"/>
          <w:marTop w:val="0"/>
          <w:marBottom w:val="0"/>
          <w:divBdr>
            <w:top w:val="none" w:sz="0" w:space="0" w:color="auto"/>
            <w:left w:val="none" w:sz="0" w:space="0" w:color="auto"/>
            <w:bottom w:val="none" w:sz="0" w:space="0" w:color="auto"/>
            <w:right w:val="none" w:sz="0" w:space="0" w:color="auto"/>
          </w:divBdr>
        </w:div>
        <w:div w:id="1809859389">
          <w:marLeft w:val="0"/>
          <w:marRight w:val="0"/>
          <w:marTop w:val="0"/>
          <w:marBottom w:val="0"/>
          <w:divBdr>
            <w:top w:val="none" w:sz="0" w:space="0" w:color="auto"/>
            <w:left w:val="none" w:sz="0" w:space="0" w:color="auto"/>
            <w:bottom w:val="none" w:sz="0" w:space="0" w:color="auto"/>
            <w:right w:val="none" w:sz="0" w:space="0" w:color="auto"/>
          </w:divBdr>
        </w:div>
        <w:div w:id="234706039">
          <w:marLeft w:val="0"/>
          <w:marRight w:val="0"/>
          <w:marTop w:val="0"/>
          <w:marBottom w:val="0"/>
          <w:divBdr>
            <w:top w:val="none" w:sz="0" w:space="0" w:color="auto"/>
            <w:left w:val="none" w:sz="0" w:space="0" w:color="auto"/>
            <w:bottom w:val="none" w:sz="0" w:space="0" w:color="auto"/>
            <w:right w:val="none" w:sz="0" w:space="0" w:color="auto"/>
          </w:divBdr>
        </w:div>
        <w:div w:id="170532144">
          <w:marLeft w:val="0"/>
          <w:marRight w:val="0"/>
          <w:marTop w:val="0"/>
          <w:marBottom w:val="0"/>
          <w:divBdr>
            <w:top w:val="none" w:sz="0" w:space="0" w:color="auto"/>
            <w:left w:val="none" w:sz="0" w:space="0" w:color="auto"/>
            <w:bottom w:val="none" w:sz="0" w:space="0" w:color="auto"/>
            <w:right w:val="none" w:sz="0" w:space="0" w:color="auto"/>
          </w:divBdr>
        </w:div>
        <w:div w:id="1529293322">
          <w:marLeft w:val="0"/>
          <w:marRight w:val="0"/>
          <w:marTop w:val="0"/>
          <w:marBottom w:val="0"/>
          <w:divBdr>
            <w:top w:val="none" w:sz="0" w:space="0" w:color="auto"/>
            <w:left w:val="none" w:sz="0" w:space="0" w:color="auto"/>
            <w:bottom w:val="none" w:sz="0" w:space="0" w:color="auto"/>
            <w:right w:val="none" w:sz="0" w:space="0" w:color="auto"/>
          </w:divBdr>
        </w:div>
        <w:div w:id="1154756968">
          <w:marLeft w:val="0"/>
          <w:marRight w:val="0"/>
          <w:marTop w:val="0"/>
          <w:marBottom w:val="0"/>
          <w:divBdr>
            <w:top w:val="none" w:sz="0" w:space="0" w:color="auto"/>
            <w:left w:val="none" w:sz="0" w:space="0" w:color="auto"/>
            <w:bottom w:val="none" w:sz="0" w:space="0" w:color="auto"/>
            <w:right w:val="none" w:sz="0" w:space="0" w:color="auto"/>
          </w:divBdr>
        </w:div>
        <w:div w:id="2076466736">
          <w:marLeft w:val="0"/>
          <w:marRight w:val="0"/>
          <w:marTop w:val="0"/>
          <w:marBottom w:val="0"/>
          <w:divBdr>
            <w:top w:val="none" w:sz="0" w:space="0" w:color="auto"/>
            <w:left w:val="none" w:sz="0" w:space="0" w:color="auto"/>
            <w:bottom w:val="none" w:sz="0" w:space="0" w:color="auto"/>
            <w:right w:val="none" w:sz="0" w:space="0" w:color="auto"/>
          </w:divBdr>
        </w:div>
        <w:div w:id="1941907097">
          <w:marLeft w:val="0"/>
          <w:marRight w:val="0"/>
          <w:marTop w:val="0"/>
          <w:marBottom w:val="0"/>
          <w:divBdr>
            <w:top w:val="none" w:sz="0" w:space="0" w:color="auto"/>
            <w:left w:val="none" w:sz="0" w:space="0" w:color="auto"/>
            <w:bottom w:val="none" w:sz="0" w:space="0" w:color="auto"/>
            <w:right w:val="none" w:sz="0" w:space="0" w:color="auto"/>
          </w:divBdr>
        </w:div>
        <w:div w:id="1241404249">
          <w:marLeft w:val="0"/>
          <w:marRight w:val="0"/>
          <w:marTop w:val="0"/>
          <w:marBottom w:val="0"/>
          <w:divBdr>
            <w:top w:val="none" w:sz="0" w:space="0" w:color="auto"/>
            <w:left w:val="none" w:sz="0" w:space="0" w:color="auto"/>
            <w:bottom w:val="none" w:sz="0" w:space="0" w:color="auto"/>
            <w:right w:val="none" w:sz="0" w:space="0" w:color="auto"/>
          </w:divBdr>
        </w:div>
        <w:div w:id="800271810">
          <w:marLeft w:val="0"/>
          <w:marRight w:val="0"/>
          <w:marTop w:val="0"/>
          <w:marBottom w:val="0"/>
          <w:divBdr>
            <w:top w:val="none" w:sz="0" w:space="0" w:color="auto"/>
            <w:left w:val="none" w:sz="0" w:space="0" w:color="auto"/>
            <w:bottom w:val="none" w:sz="0" w:space="0" w:color="auto"/>
            <w:right w:val="none" w:sz="0" w:space="0" w:color="auto"/>
          </w:divBdr>
        </w:div>
        <w:div w:id="197403190">
          <w:marLeft w:val="0"/>
          <w:marRight w:val="0"/>
          <w:marTop w:val="0"/>
          <w:marBottom w:val="0"/>
          <w:divBdr>
            <w:top w:val="none" w:sz="0" w:space="0" w:color="auto"/>
            <w:left w:val="none" w:sz="0" w:space="0" w:color="auto"/>
            <w:bottom w:val="none" w:sz="0" w:space="0" w:color="auto"/>
            <w:right w:val="none" w:sz="0" w:space="0" w:color="auto"/>
          </w:divBdr>
        </w:div>
        <w:div w:id="187068936">
          <w:marLeft w:val="0"/>
          <w:marRight w:val="0"/>
          <w:marTop w:val="0"/>
          <w:marBottom w:val="0"/>
          <w:divBdr>
            <w:top w:val="none" w:sz="0" w:space="0" w:color="auto"/>
            <w:left w:val="none" w:sz="0" w:space="0" w:color="auto"/>
            <w:bottom w:val="none" w:sz="0" w:space="0" w:color="auto"/>
            <w:right w:val="none" w:sz="0" w:space="0" w:color="auto"/>
          </w:divBdr>
        </w:div>
        <w:div w:id="1458375395">
          <w:marLeft w:val="0"/>
          <w:marRight w:val="0"/>
          <w:marTop w:val="0"/>
          <w:marBottom w:val="0"/>
          <w:divBdr>
            <w:top w:val="none" w:sz="0" w:space="0" w:color="auto"/>
            <w:left w:val="none" w:sz="0" w:space="0" w:color="auto"/>
            <w:bottom w:val="none" w:sz="0" w:space="0" w:color="auto"/>
            <w:right w:val="none" w:sz="0" w:space="0" w:color="auto"/>
          </w:divBdr>
        </w:div>
        <w:div w:id="529270631">
          <w:marLeft w:val="0"/>
          <w:marRight w:val="0"/>
          <w:marTop w:val="0"/>
          <w:marBottom w:val="0"/>
          <w:divBdr>
            <w:top w:val="none" w:sz="0" w:space="0" w:color="auto"/>
            <w:left w:val="none" w:sz="0" w:space="0" w:color="auto"/>
            <w:bottom w:val="none" w:sz="0" w:space="0" w:color="auto"/>
            <w:right w:val="none" w:sz="0" w:space="0" w:color="auto"/>
          </w:divBdr>
        </w:div>
        <w:div w:id="1961497698">
          <w:marLeft w:val="0"/>
          <w:marRight w:val="0"/>
          <w:marTop w:val="0"/>
          <w:marBottom w:val="0"/>
          <w:divBdr>
            <w:top w:val="none" w:sz="0" w:space="0" w:color="auto"/>
            <w:left w:val="none" w:sz="0" w:space="0" w:color="auto"/>
            <w:bottom w:val="none" w:sz="0" w:space="0" w:color="auto"/>
            <w:right w:val="none" w:sz="0" w:space="0" w:color="auto"/>
          </w:divBdr>
        </w:div>
        <w:div w:id="315913532">
          <w:marLeft w:val="0"/>
          <w:marRight w:val="0"/>
          <w:marTop w:val="0"/>
          <w:marBottom w:val="0"/>
          <w:divBdr>
            <w:top w:val="none" w:sz="0" w:space="0" w:color="auto"/>
            <w:left w:val="none" w:sz="0" w:space="0" w:color="auto"/>
            <w:bottom w:val="none" w:sz="0" w:space="0" w:color="auto"/>
            <w:right w:val="none" w:sz="0" w:space="0" w:color="auto"/>
          </w:divBdr>
        </w:div>
        <w:div w:id="930045982">
          <w:marLeft w:val="0"/>
          <w:marRight w:val="0"/>
          <w:marTop w:val="0"/>
          <w:marBottom w:val="0"/>
          <w:divBdr>
            <w:top w:val="none" w:sz="0" w:space="0" w:color="auto"/>
            <w:left w:val="none" w:sz="0" w:space="0" w:color="auto"/>
            <w:bottom w:val="none" w:sz="0" w:space="0" w:color="auto"/>
            <w:right w:val="none" w:sz="0" w:space="0" w:color="auto"/>
          </w:divBdr>
        </w:div>
        <w:div w:id="308167764">
          <w:marLeft w:val="0"/>
          <w:marRight w:val="0"/>
          <w:marTop w:val="0"/>
          <w:marBottom w:val="0"/>
          <w:divBdr>
            <w:top w:val="none" w:sz="0" w:space="0" w:color="auto"/>
            <w:left w:val="none" w:sz="0" w:space="0" w:color="auto"/>
            <w:bottom w:val="none" w:sz="0" w:space="0" w:color="auto"/>
            <w:right w:val="none" w:sz="0" w:space="0" w:color="auto"/>
          </w:divBdr>
        </w:div>
        <w:div w:id="1466122186">
          <w:marLeft w:val="0"/>
          <w:marRight w:val="0"/>
          <w:marTop w:val="0"/>
          <w:marBottom w:val="0"/>
          <w:divBdr>
            <w:top w:val="none" w:sz="0" w:space="0" w:color="auto"/>
            <w:left w:val="none" w:sz="0" w:space="0" w:color="auto"/>
            <w:bottom w:val="none" w:sz="0" w:space="0" w:color="auto"/>
            <w:right w:val="none" w:sz="0" w:space="0" w:color="auto"/>
          </w:divBdr>
        </w:div>
        <w:div w:id="1145196333">
          <w:marLeft w:val="0"/>
          <w:marRight w:val="0"/>
          <w:marTop w:val="0"/>
          <w:marBottom w:val="0"/>
          <w:divBdr>
            <w:top w:val="none" w:sz="0" w:space="0" w:color="auto"/>
            <w:left w:val="none" w:sz="0" w:space="0" w:color="auto"/>
            <w:bottom w:val="none" w:sz="0" w:space="0" w:color="auto"/>
            <w:right w:val="none" w:sz="0" w:space="0" w:color="auto"/>
          </w:divBdr>
        </w:div>
        <w:div w:id="392316446">
          <w:marLeft w:val="0"/>
          <w:marRight w:val="0"/>
          <w:marTop w:val="0"/>
          <w:marBottom w:val="0"/>
          <w:divBdr>
            <w:top w:val="none" w:sz="0" w:space="0" w:color="auto"/>
            <w:left w:val="none" w:sz="0" w:space="0" w:color="auto"/>
            <w:bottom w:val="none" w:sz="0" w:space="0" w:color="auto"/>
            <w:right w:val="none" w:sz="0" w:space="0" w:color="auto"/>
          </w:divBdr>
        </w:div>
        <w:div w:id="473377184">
          <w:marLeft w:val="0"/>
          <w:marRight w:val="0"/>
          <w:marTop w:val="0"/>
          <w:marBottom w:val="0"/>
          <w:divBdr>
            <w:top w:val="none" w:sz="0" w:space="0" w:color="auto"/>
            <w:left w:val="none" w:sz="0" w:space="0" w:color="auto"/>
            <w:bottom w:val="none" w:sz="0" w:space="0" w:color="auto"/>
            <w:right w:val="none" w:sz="0" w:space="0" w:color="auto"/>
          </w:divBdr>
        </w:div>
        <w:div w:id="2131967492">
          <w:marLeft w:val="0"/>
          <w:marRight w:val="0"/>
          <w:marTop w:val="0"/>
          <w:marBottom w:val="0"/>
          <w:divBdr>
            <w:top w:val="none" w:sz="0" w:space="0" w:color="auto"/>
            <w:left w:val="none" w:sz="0" w:space="0" w:color="auto"/>
            <w:bottom w:val="none" w:sz="0" w:space="0" w:color="auto"/>
            <w:right w:val="none" w:sz="0" w:space="0" w:color="auto"/>
          </w:divBdr>
        </w:div>
        <w:div w:id="873611989">
          <w:marLeft w:val="0"/>
          <w:marRight w:val="0"/>
          <w:marTop w:val="0"/>
          <w:marBottom w:val="0"/>
          <w:divBdr>
            <w:top w:val="none" w:sz="0" w:space="0" w:color="auto"/>
            <w:left w:val="none" w:sz="0" w:space="0" w:color="auto"/>
            <w:bottom w:val="none" w:sz="0" w:space="0" w:color="auto"/>
            <w:right w:val="none" w:sz="0" w:space="0" w:color="auto"/>
          </w:divBdr>
        </w:div>
        <w:div w:id="1865943741">
          <w:marLeft w:val="0"/>
          <w:marRight w:val="0"/>
          <w:marTop w:val="0"/>
          <w:marBottom w:val="0"/>
          <w:divBdr>
            <w:top w:val="none" w:sz="0" w:space="0" w:color="auto"/>
            <w:left w:val="none" w:sz="0" w:space="0" w:color="auto"/>
            <w:bottom w:val="none" w:sz="0" w:space="0" w:color="auto"/>
            <w:right w:val="none" w:sz="0" w:space="0" w:color="auto"/>
          </w:divBdr>
        </w:div>
        <w:div w:id="2129935832">
          <w:marLeft w:val="0"/>
          <w:marRight w:val="0"/>
          <w:marTop w:val="0"/>
          <w:marBottom w:val="0"/>
          <w:divBdr>
            <w:top w:val="none" w:sz="0" w:space="0" w:color="auto"/>
            <w:left w:val="none" w:sz="0" w:space="0" w:color="auto"/>
            <w:bottom w:val="none" w:sz="0" w:space="0" w:color="auto"/>
            <w:right w:val="none" w:sz="0" w:space="0" w:color="auto"/>
          </w:divBdr>
        </w:div>
        <w:div w:id="712078950">
          <w:marLeft w:val="0"/>
          <w:marRight w:val="0"/>
          <w:marTop w:val="0"/>
          <w:marBottom w:val="0"/>
          <w:divBdr>
            <w:top w:val="none" w:sz="0" w:space="0" w:color="auto"/>
            <w:left w:val="none" w:sz="0" w:space="0" w:color="auto"/>
            <w:bottom w:val="none" w:sz="0" w:space="0" w:color="auto"/>
            <w:right w:val="none" w:sz="0" w:space="0" w:color="auto"/>
          </w:divBdr>
        </w:div>
        <w:div w:id="1521776756">
          <w:marLeft w:val="0"/>
          <w:marRight w:val="0"/>
          <w:marTop w:val="0"/>
          <w:marBottom w:val="0"/>
          <w:divBdr>
            <w:top w:val="none" w:sz="0" w:space="0" w:color="auto"/>
            <w:left w:val="none" w:sz="0" w:space="0" w:color="auto"/>
            <w:bottom w:val="none" w:sz="0" w:space="0" w:color="auto"/>
            <w:right w:val="none" w:sz="0" w:space="0" w:color="auto"/>
          </w:divBdr>
        </w:div>
        <w:div w:id="851379616">
          <w:marLeft w:val="0"/>
          <w:marRight w:val="0"/>
          <w:marTop w:val="0"/>
          <w:marBottom w:val="0"/>
          <w:divBdr>
            <w:top w:val="none" w:sz="0" w:space="0" w:color="auto"/>
            <w:left w:val="none" w:sz="0" w:space="0" w:color="auto"/>
            <w:bottom w:val="none" w:sz="0" w:space="0" w:color="auto"/>
            <w:right w:val="none" w:sz="0" w:space="0" w:color="auto"/>
          </w:divBdr>
        </w:div>
        <w:div w:id="1305040319">
          <w:marLeft w:val="0"/>
          <w:marRight w:val="0"/>
          <w:marTop w:val="0"/>
          <w:marBottom w:val="0"/>
          <w:divBdr>
            <w:top w:val="none" w:sz="0" w:space="0" w:color="auto"/>
            <w:left w:val="none" w:sz="0" w:space="0" w:color="auto"/>
            <w:bottom w:val="none" w:sz="0" w:space="0" w:color="auto"/>
            <w:right w:val="none" w:sz="0" w:space="0" w:color="auto"/>
          </w:divBdr>
        </w:div>
        <w:div w:id="487674355">
          <w:marLeft w:val="0"/>
          <w:marRight w:val="0"/>
          <w:marTop w:val="0"/>
          <w:marBottom w:val="0"/>
          <w:divBdr>
            <w:top w:val="none" w:sz="0" w:space="0" w:color="auto"/>
            <w:left w:val="none" w:sz="0" w:space="0" w:color="auto"/>
            <w:bottom w:val="none" w:sz="0" w:space="0" w:color="auto"/>
            <w:right w:val="none" w:sz="0" w:space="0" w:color="auto"/>
          </w:divBdr>
        </w:div>
        <w:div w:id="1905532388">
          <w:marLeft w:val="0"/>
          <w:marRight w:val="0"/>
          <w:marTop w:val="0"/>
          <w:marBottom w:val="0"/>
          <w:divBdr>
            <w:top w:val="none" w:sz="0" w:space="0" w:color="auto"/>
            <w:left w:val="none" w:sz="0" w:space="0" w:color="auto"/>
            <w:bottom w:val="none" w:sz="0" w:space="0" w:color="auto"/>
            <w:right w:val="none" w:sz="0" w:space="0" w:color="auto"/>
          </w:divBdr>
        </w:div>
        <w:div w:id="1411006339">
          <w:marLeft w:val="0"/>
          <w:marRight w:val="0"/>
          <w:marTop w:val="0"/>
          <w:marBottom w:val="0"/>
          <w:divBdr>
            <w:top w:val="none" w:sz="0" w:space="0" w:color="auto"/>
            <w:left w:val="none" w:sz="0" w:space="0" w:color="auto"/>
            <w:bottom w:val="none" w:sz="0" w:space="0" w:color="auto"/>
            <w:right w:val="none" w:sz="0" w:space="0" w:color="auto"/>
          </w:divBdr>
        </w:div>
        <w:div w:id="725177169">
          <w:marLeft w:val="0"/>
          <w:marRight w:val="0"/>
          <w:marTop w:val="0"/>
          <w:marBottom w:val="0"/>
          <w:divBdr>
            <w:top w:val="none" w:sz="0" w:space="0" w:color="auto"/>
            <w:left w:val="none" w:sz="0" w:space="0" w:color="auto"/>
            <w:bottom w:val="none" w:sz="0" w:space="0" w:color="auto"/>
            <w:right w:val="none" w:sz="0" w:space="0" w:color="auto"/>
          </w:divBdr>
        </w:div>
        <w:div w:id="1787264392">
          <w:marLeft w:val="0"/>
          <w:marRight w:val="0"/>
          <w:marTop w:val="0"/>
          <w:marBottom w:val="0"/>
          <w:divBdr>
            <w:top w:val="none" w:sz="0" w:space="0" w:color="auto"/>
            <w:left w:val="none" w:sz="0" w:space="0" w:color="auto"/>
            <w:bottom w:val="none" w:sz="0" w:space="0" w:color="auto"/>
            <w:right w:val="none" w:sz="0" w:space="0" w:color="auto"/>
          </w:divBdr>
        </w:div>
        <w:div w:id="15814187">
          <w:marLeft w:val="0"/>
          <w:marRight w:val="0"/>
          <w:marTop w:val="0"/>
          <w:marBottom w:val="0"/>
          <w:divBdr>
            <w:top w:val="none" w:sz="0" w:space="0" w:color="auto"/>
            <w:left w:val="none" w:sz="0" w:space="0" w:color="auto"/>
            <w:bottom w:val="none" w:sz="0" w:space="0" w:color="auto"/>
            <w:right w:val="none" w:sz="0" w:space="0" w:color="auto"/>
          </w:divBdr>
        </w:div>
        <w:div w:id="1520124189">
          <w:marLeft w:val="0"/>
          <w:marRight w:val="0"/>
          <w:marTop w:val="0"/>
          <w:marBottom w:val="0"/>
          <w:divBdr>
            <w:top w:val="none" w:sz="0" w:space="0" w:color="auto"/>
            <w:left w:val="none" w:sz="0" w:space="0" w:color="auto"/>
            <w:bottom w:val="none" w:sz="0" w:space="0" w:color="auto"/>
            <w:right w:val="none" w:sz="0" w:space="0" w:color="auto"/>
          </w:divBdr>
        </w:div>
        <w:div w:id="30232494">
          <w:marLeft w:val="0"/>
          <w:marRight w:val="0"/>
          <w:marTop w:val="0"/>
          <w:marBottom w:val="0"/>
          <w:divBdr>
            <w:top w:val="none" w:sz="0" w:space="0" w:color="auto"/>
            <w:left w:val="none" w:sz="0" w:space="0" w:color="auto"/>
            <w:bottom w:val="none" w:sz="0" w:space="0" w:color="auto"/>
            <w:right w:val="none" w:sz="0" w:space="0" w:color="auto"/>
          </w:divBdr>
        </w:div>
        <w:div w:id="2020036324">
          <w:marLeft w:val="0"/>
          <w:marRight w:val="0"/>
          <w:marTop w:val="0"/>
          <w:marBottom w:val="0"/>
          <w:divBdr>
            <w:top w:val="none" w:sz="0" w:space="0" w:color="auto"/>
            <w:left w:val="none" w:sz="0" w:space="0" w:color="auto"/>
            <w:bottom w:val="none" w:sz="0" w:space="0" w:color="auto"/>
            <w:right w:val="none" w:sz="0" w:space="0" w:color="auto"/>
          </w:divBdr>
        </w:div>
        <w:div w:id="569313384">
          <w:marLeft w:val="0"/>
          <w:marRight w:val="0"/>
          <w:marTop w:val="0"/>
          <w:marBottom w:val="0"/>
          <w:divBdr>
            <w:top w:val="none" w:sz="0" w:space="0" w:color="auto"/>
            <w:left w:val="none" w:sz="0" w:space="0" w:color="auto"/>
            <w:bottom w:val="none" w:sz="0" w:space="0" w:color="auto"/>
            <w:right w:val="none" w:sz="0" w:space="0" w:color="auto"/>
          </w:divBdr>
        </w:div>
        <w:div w:id="353262540">
          <w:marLeft w:val="0"/>
          <w:marRight w:val="0"/>
          <w:marTop w:val="0"/>
          <w:marBottom w:val="0"/>
          <w:divBdr>
            <w:top w:val="none" w:sz="0" w:space="0" w:color="auto"/>
            <w:left w:val="none" w:sz="0" w:space="0" w:color="auto"/>
            <w:bottom w:val="none" w:sz="0" w:space="0" w:color="auto"/>
            <w:right w:val="none" w:sz="0" w:space="0" w:color="auto"/>
          </w:divBdr>
        </w:div>
        <w:div w:id="1074086125">
          <w:marLeft w:val="0"/>
          <w:marRight w:val="0"/>
          <w:marTop w:val="0"/>
          <w:marBottom w:val="0"/>
          <w:divBdr>
            <w:top w:val="none" w:sz="0" w:space="0" w:color="auto"/>
            <w:left w:val="none" w:sz="0" w:space="0" w:color="auto"/>
            <w:bottom w:val="none" w:sz="0" w:space="0" w:color="auto"/>
            <w:right w:val="none" w:sz="0" w:space="0" w:color="auto"/>
          </w:divBdr>
        </w:div>
        <w:div w:id="1671713345">
          <w:marLeft w:val="0"/>
          <w:marRight w:val="0"/>
          <w:marTop w:val="0"/>
          <w:marBottom w:val="0"/>
          <w:divBdr>
            <w:top w:val="none" w:sz="0" w:space="0" w:color="auto"/>
            <w:left w:val="none" w:sz="0" w:space="0" w:color="auto"/>
            <w:bottom w:val="none" w:sz="0" w:space="0" w:color="auto"/>
            <w:right w:val="none" w:sz="0" w:space="0" w:color="auto"/>
          </w:divBdr>
        </w:div>
        <w:div w:id="556165117">
          <w:marLeft w:val="0"/>
          <w:marRight w:val="0"/>
          <w:marTop w:val="0"/>
          <w:marBottom w:val="0"/>
          <w:divBdr>
            <w:top w:val="none" w:sz="0" w:space="0" w:color="auto"/>
            <w:left w:val="none" w:sz="0" w:space="0" w:color="auto"/>
            <w:bottom w:val="none" w:sz="0" w:space="0" w:color="auto"/>
            <w:right w:val="none" w:sz="0" w:space="0" w:color="auto"/>
          </w:divBdr>
        </w:div>
      </w:divsChild>
    </w:div>
    <w:div w:id="20971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B084-DFAC-434F-8896-A1ECFDE3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20133</Words>
  <Characters>114760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2019-04-03T12:15:00Z</dcterms:created>
  <dcterms:modified xsi:type="dcterms:W3CDTF">2019-04-03T17:40:00Z</dcterms:modified>
</cp:coreProperties>
</file>